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77" w:rsidRPr="00F939A9" w:rsidRDefault="00CB5B77" w:rsidP="00262536">
      <w:pPr>
        <w:spacing w:after="0" w:line="480" w:lineRule="auto"/>
        <w:ind w:firstLine="720"/>
        <w:jc w:val="center"/>
        <w:outlineLvl w:val="1"/>
        <w:rPr>
          <w:rFonts w:ascii="Times New Roman" w:eastAsia="Times New Roman" w:hAnsi="Times New Roman" w:cs="Times New Roman"/>
          <w:b/>
          <w:bCs/>
          <w:sz w:val="24"/>
          <w:szCs w:val="24"/>
        </w:rPr>
      </w:pPr>
      <w:bookmarkStart w:id="0" w:name="_GoBack"/>
      <w:bookmarkEnd w:id="0"/>
    </w:p>
    <w:p w:rsidR="00CB5B77" w:rsidRPr="00F939A9" w:rsidRDefault="00CB5B77" w:rsidP="00262536">
      <w:pPr>
        <w:spacing w:after="0" w:line="480" w:lineRule="auto"/>
        <w:ind w:firstLine="720"/>
        <w:jc w:val="center"/>
        <w:outlineLvl w:val="1"/>
        <w:rPr>
          <w:rFonts w:ascii="Times New Roman" w:eastAsia="Times New Roman" w:hAnsi="Times New Roman" w:cs="Times New Roman"/>
          <w:b/>
          <w:bCs/>
          <w:sz w:val="24"/>
          <w:szCs w:val="24"/>
        </w:rPr>
      </w:pPr>
    </w:p>
    <w:p w:rsidR="00CB5B77" w:rsidRPr="00F939A9" w:rsidRDefault="00CB5B77" w:rsidP="00262536">
      <w:pPr>
        <w:spacing w:after="0" w:line="480" w:lineRule="auto"/>
        <w:ind w:firstLine="720"/>
        <w:contextualSpacing/>
        <w:jc w:val="center"/>
        <w:rPr>
          <w:rFonts w:ascii="Times New Roman" w:eastAsia="Times New Roman" w:hAnsi="Times New Roman" w:cs="Times New Roman"/>
          <w:bCs/>
          <w:sz w:val="24"/>
          <w:szCs w:val="24"/>
        </w:rPr>
      </w:pPr>
    </w:p>
    <w:p w:rsidR="00CB5B77" w:rsidRPr="00F939A9" w:rsidRDefault="00CB5B77" w:rsidP="00262536">
      <w:pPr>
        <w:spacing w:after="0" w:line="480" w:lineRule="auto"/>
        <w:ind w:firstLine="720"/>
        <w:contextualSpacing/>
        <w:jc w:val="center"/>
        <w:rPr>
          <w:rFonts w:ascii="Times New Roman" w:eastAsia="Times New Roman" w:hAnsi="Times New Roman" w:cs="Times New Roman"/>
          <w:bCs/>
          <w:sz w:val="24"/>
          <w:szCs w:val="24"/>
        </w:rPr>
      </w:pPr>
    </w:p>
    <w:p w:rsidR="00CB5B77" w:rsidRPr="00F939A9" w:rsidRDefault="00CB5B77" w:rsidP="00262536">
      <w:pPr>
        <w:spacing w:after="0" w:line="480" w:lineRule="auto"/>
        <w:ind w:firstLine="720"/>
        <w:contextualSpacing/>
        <w:jc w:val="center"/>
        <w:rPr>
          <w:rFonts w:ascii="Times New Roman" w:eastAsia="Times New Roman" w:hAnsi="Times New Roman" w:cs="Times New Roman"/>
          <w:bCs/>
          <w:sz w:val="24"/>
          <w:szCs w:val="24"/>
        </w:rPr>
      </w:pP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r w:rsidRPr="00F939A9">
        <w:rPr>
          <w:rFonts w:ascii="Times New Roman" w:eastAsia="Times New Roman" w:hAnsi="Times New Roman" w:cs="Times New Roman"/>
          <w:bCs/>
          <w:sz w:val="24"/>
          <w:szCs w:val="24"/>
        </w:rPr>
        <w:t>ACADEMIC ESSAY:</w:t>
      </w: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r w:rsidRPr="00F939A9">
        <w:rPr>
          <w:rFonts w:ascii="Times New Roman" w:eastAsia="Times New Roman" w:hAnsi="Times New Roman" w:cs="Times New Roman"/>
          <w:bCs/>
          <w:sz w:val="24"/>
          <w:szCs w:val="24"/>
        </w:rPr>
        <w:t>ON THE HISTORY OF LENT</w:t>
      </w: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r w:rsidRPr="00F939A9">
        <w:rPr>
          <w:rFonts w:ascii="Times New Roman" w:eastAsia="Times New Roman" w:hAnsi="Times New Roman" w:cs="Times New Roman"/>
          <w:bCs/>
          <w:sz w:val="24"/>
          <w:szCs w:val="24"/>
        </w:rPr>
        <w:t>SUBMITTED BY ALICIA BRITT CHOLE</w:t>
      </w: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r w:rsidRPr="00F939A9">
        <w:rPr>
          <w:rFonts w:ascii="Times New Roman" w:eastAsia="Times New Roman" w:hAnsi="Times New Roman" w:cs="Times New Roman"/>
          <w:bCs/>
          <w:sz w:val="24"/>
          <w:szCs w:val="24"/>
        </w:rPr>
        <w:t>AUGUST 16, 2013</w:t>
      </w: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r w:rsidRPr="00F939A9">
        <w:rPr>
          <w:rFonts w:ascii="Times New Roman" w:eastAsia="Times New Roman" w:hAnsi="Times New Roman" w:cs="Times New Roman"/>
          <w:bCs/>
          <w:sz w:val="24"/>
          <w:szCs w:val="24"/>
        </w:rPr>
        <w:t>TOWARD THE FULFILLMENT OF</w:t>
      </w: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r w:rsidRPr="00F939A9">
        <w:rPr>
          <w:rFonts w:ascii="Times New Roman" w:eastAsia="Times New Roman" w:hAnsi="Times New Roman" w:cs="Times New Roman"/>
          <w:bCs/>
          <w:sz w:val="24"/>
          <w:szCs w:val="24"/>
        </w:rPr>
        <w:t>CHTH 511 AND 512 CHRISTIAN HISTORY AND THEOLOGY</w:t>
      </w:r>
    </w:p>
    <w:p w:rsidR="00CB5B77" w:rsidRPr="00F939A9" w:rsidRDefault="00CB5B77" w:rsidP="00013C7A">
      <w:pPr>
        <w:spacing w:after="0" w:line="480" w:lineRule="auto"/>
        <w:contextualSpacing/>
        <w:jc w:val="center"/>
        <w:rPr>
          <w:rFonts w:ascii="Times New Roman" w:eastAsia="Times New Roman" w:hAnsi="Times New Roman" w:cs="Times New Roman"/>
          <w:bCs/>
          <w:sz w:val="24"/>
          <w:szCs w:val="24"/>
        </w:rPr>
      </w:pPr>
      <w:r w:rsidRPr="00F939A9">
        <w:rPr>
          <w:rFonts w:ascii="Times New Roman" w:eastAsia="Times New Roman" w:hAnsi="Times New Roman" w:cs="Times New Roman"/>
          <w:bCs/>
          <w:sz w:val="24"/>
          <w:szCs w:val="24"/>
        </w:rPr>
        <w:t>PROFESSOR: LEAH PAYNE</w:t>
      </w:r>
    </w:p>
    <w:p w:rsidR="00CB5B77" w:rsidRPr="00F939A9" w:rsidRDefault="00CB5B77" w:rsidP="00013C7A">
      <w:pPr>
        <w:spacing w:after="0" w:line="480" w:lineRule="auto"/>
        <w:contextualSpacing/>
        <w:rPr>
          <w:rFonts w:ascii="Times New Roman" w:hAnsi="Times New Roman" w:cs="Times New Roman"/>
          <w:sz w:val="24"/>
          <w:szCs w:val="24"/>
        </w:rPr>
      </w:pPr>
    </w:p>
    <w:p w:rsidR="00C960C6" w:rsidRDefault="00C960C6" w:rsidP="00262536">
      <w:pPr>
        <w:spacing w:after="0" w:line="480" w:lineRule="auto"/>
        <w:ind w:firstLine="720"/>
        <w:contextualSpacing/>
        <w:jc w:val="center"/>
        <w:outlineLvl w:val="1"/>
        <w:rPr>
          <w:rFonts w:ascii="Times New Roman" w:hAnsi="Times New Roman" w:cs="Times New Roman"/>
          <w:sz w:val="24"/>
          <w:szCs w:val="24"/>
        </w:rPr>
        <w:sectPr w:rsidR="00C960C6" w:rsidSect="001B0C6C">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Change w:id="14" w:author="alicia britt chole" w:date="2014-08-23T17:09:00Z">
            <w:sectPr w:rsidR="00C960C6" w:rsidSect="001B0C6C">
              <w:pgMar w:top="1440" w:right="1440" w:bottom="1440" w:left="2160" w:header="720" w:footer="720" w:gutter="0"/>
            </w:sectPr>
          </w:sectPrChange>
        </w:sectPr>
      </w:pPr>
    </w:p>
    <w:p w:rsidR="00B969F3" w:rsidRPr="00F939A9" w:rsidRDefault="001F7A65" w:rsidP="00B969F3">
      <w:pPr>
        <w:spacing w:after="0" w:line="480" w:lineRule="auto"/>
        <w:contextualSpacing/>
        <w:jc w:val="center"/>
        <w:outlineLvl w:val="1"/>
        <w:rPr>
          <w:rFonts w:ascii="Times New Roman" w:hAnsi="Times New Roman" w:cs="Times New Roman"/>
          <w:sz w:val="24"/>
          <w:szCs w:val="24"/>
        </w:rPr>
      </w:pPr>
      <w:r w:rsidRPr="00301CBD">
        <w:rPr>
          <w:rFonts w:ascii="Times New Roman" w:hAnsi="Times New Roman" w:cs="Times New Roman"/>
          <w:b/>
          <w:sz w:val="24"/>
          <w:szCs w:val="24"/>
        </w:rPr>
        <w:lastRenderedPageBreak/>
        <w:t>Introduction</w:t>
      </w:r>
    </w:p>
    <w:p w:rsidR="00B969F3" w:rsidRPr="00301CBD" w:rsidRDefault="001F7A65" w:rsidP="00B969F3">
      <w:pPr>
        <w:spacing w:after="0" w:line="480" w:lineRule="auto"/>
        <w:contextualSpacing/>
        <w:jc w:val="center"/>
        <w:outlineLvl w:val="1"/>
        <w:rPr>
          <w:rFonts w:ascii="Times New Roman" w:hAnsi="Times New Roman" w:cs="Times New Roman"/>
          <w:sz w:val="24"/>
          <w:szCs w:val="24"/>
        </w:rPr>
      </w:pPr>
      <w:r w:rsidRPr="00301CBD">
        <w:rPr>
          <w:rFonts w:ascii="Times New Roman" w:hAnsi="Times New Roman" w:cs="Times New Roman"/>
          <w:sz w:val="24"/>
          <w:szCs w:val="24"/>
        </w:rPr>
        <w:t>On Quilts and Threads and Beginnings</w:t>
      </w:r>
    </w:p>
    <w:p w:rsidR="00A75DC8" w:rsidRPr="00F939A9" w:rsidRDefault="00386CF5" w:rsidP="00386CF5">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 xml:space="preserve">The Lenten season begins. It is time to be with you, Lord, in a special way, a time to pray, to fast, and thus to follow you on your way to Jerusalem, to Golgotha, and to the final victory over death. </w:t>
      </w:r>
    </w:p>
    <w:p w:rsidR="00386CF5" w:rsidRPr="00F939A9" w:rsidRDefault="00386CF5" w:rsidP="00386CF5">
      <w:pPr>
        <w:spacing w:after="0" w:line="240" w:lineRule="auto"/>
        <w:ind w:left="720"/>
        <w:rPr>
          <w:rFonts w:ascii="Times New Roman" w:hAnsi="Times New Roman" w:cs="Times New Roman"/>
          <w:sz w:val="24"/>
          <w:szCs w:val="24"/>
        </w:rPr>
      </w:pPr>
    </w:p>
    <w:p w:rsidR="00386CF5" w:rsidRPr="00F939A9" w:rsidRDefault="00386CF5" w:rsidP="00386CF5">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 xml:space="preserve">I am still so divided. I truly want to follow you, but I also want to follow my own desires and lend an ear to the voices that speak about prestige, success, human respect, pleasure, power, and influence. Help me to become deaf to these voices and more attentive to your voice, which calls me to choose the narrow road to life. </w:t>
      </w:r>
    </w:p>
    <w:p w:rsidR="00386CF5" w:rsidRPr="00F939A9" w:rsidRDefault="00386CF5" w:rsidP="00386CF5">
      <w:pPr>
        <w:spacing w:after="0" w:line="240" w:lineRule="auto"/>
        <w:ind w:left="720"/>
        <w:rPr>
          <w:rFonts w:ascii="Times New Roman" w:hAnsi="Times New Roman" w:cs="Times New Roman"/>
          <w:sz w:val="24"/>
          <w:szCs w:val="24"/>
        </w:rPr>
      </w:pPr>
    </w:p>
    <w:p w:rsidR="00386CF5" w:rsidRPr="00F939A9" w:rsidRDefault="00386CF5" w:rsidP="00386CF5">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I know that Lent is going to be very hard for me. The choice for your way has to be made every moment of my life. I have to choose thoughts that are your thoughts, words that are your words, and actions that are your actions. There are no times or places without choices. And I know how deeply I resist choosing you.</w:t>
      </w:r>
    </w:p>
    <w:p w:rsidR="00386CF5" w:rsidRPr="00F939A9" w:rsidRDefault="00386CF5" w:rsidP="00386CF5">
      <w:pPr>
        <w:spacing w:after="0" w:line="240" w:lineRule="auto"/>
        <w:ind w:left="720"/>
        <w:rPr>
          <w:rFonts w:ascii="Times New Roman" w:hAnsi="Times New Roman" w:cs="Times New Roman"/>
          <w:sz w:val="24"/>
          <w:szCs w:val="24"/>
        </w:rPr>
      </w:pPr>
    </w:p>
    <w:p w:rsidR="00386CF5" w:rsidRPr="00F939A9" w:rsidRDefault="00386CF5" w:rsidP="00386CF5">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Please, Lord, be with me at every moment and in every place. Give me the strength and the courage to live this season faithfully, so that, when Easter comes, I will be able to taste with joy the new life that you have prepared for me. Amen.</w:t>
      </w:r>
      <w:r w:rsidRPr="00F939A9">
        <w:rPr>
          <w:rStyle w:val="FootnoteReference"/>
          <w:rFonts w:ascii="Times New Roman" w:hAnsi="Times New Roman" w:cs="Times New Roman"/>
          <w:sz w:val="24"/>
          <w:szCs w:val="24"/>
        </w:rPr>
        <w:footnoteReference w:id="1"/>
      </w:r>
      <w:r w:rsidRPr="00F939A9">
        <w:rPr>
          <w:rFonts w:ascii="Times New Roman" w:hAnsi="Times New Roman" w:cs="Times New Roman"/>
          <w:sz w:val="24"/>
          <w:szCs w:val="24"/>
        </w:rPr>
        <w:t xml:space="preserve"> </w:t>
      </w:r>
    </w:p>
    <w:p w:rsidR="00386CF5" w:rsidRPr="00F939A9" w:rsidRDefault="00386CF5" w:rsidP="00E43D14">
      <w:pPr>
        <w:spacing w:after="0" w:line="240" w:lineRule="auto"/>
        <w:ind w:left="2880"/>
        <w:jc w:val="right"/>
        <w:rPr>
          <w:rFonts w:ascii="Times New Roman" w:hAnsi="Times New Roman" w:cs="Times New Roman"/>
          <w:i/>
          <w:sz w:val="24"/>
          <w:szCs w:val="24"/>
        </w:rPr>
      </w:pPr>
      <w:r w:rsidRPr="00F939A9">
        <w:rPr>
          <w:rFonts w:ascii="Times New Roman" w:hAnsi="Times New Roman" w:cs="Times New Roman"/>
          <w:i/>
          <w:sz w:val="24"/>
          <w:szCs w:val="24"/>
        </w:rPr>
        <w:t>Henri Nouwen’s prayer for Ash Wednesday</w:t>
      </w:r>
    </w:p>
    <w:p w:rsidR="00386CF5" w:rsidRPr="00F939A9" w:rsidRDefault="00386CF5" w:rsidP="00262536">
      <w:pPr>
        <w:spacing w:after="0" w:line="480" w:lineRule="auto"/>
        <w:ind w:firstLine="720"/>
        <w:rPr>
          <w:rFonts w:ascii="Times New Roman" w:hAnsi="Times New Roman" w:cs="Times New Roman"/>
          <w:sz w:val="24"/>
          <w:szCs w:val="24"/>
        </w:rPr>
      </w:pPr>
    </w:p>
    <w:p w:rsidR="002313F3" w:rsidRPr="00F939A9" w:rsidRDefault="002313F3" w:rsidP="00262536">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Before us l</w:t>
      </w:r>
      <w:r w:rsidR="00E43D14">
        <w:rPr>
          <w:rFonts w:ascii="Times New Roman" w:hAnsi="Times New Roman" w:cs="Times New Roman"/>
          <w:sz w:val="24"/>
          <w:szCs w:val="24"/>
        </w:rPr>
        <w:t>ie</w:t>
      </w:r>
      <w:r w:rsidRPr="00F939A9">
        <w:rPr>
          <w:rFonts w:ascii="Times New Roman" w:hAnsi="Times New Roman" w:cs="Times New Roman"/>
          <w:sz w:val="24"/>
          <w:szCs w:val="24"/>
        </w:rPr>
        <w:t>s a two</w:t>
      </w:r>
      <w:r w:rsidR="000F102B">
        <w:rPr>
          <w:rFonts w:ascii="Times New Roman" w:hAnsi="Times New Roman" w:cs="Times New Roman"/>
          <w:sz w:val="24"/>
          <w:szCs w:val="24"/>
        </w:rPr>
        <w:t>-</w:t>
      </w:r>
      <w:r w:rsidRPr="00F939A9">
        <w:rPr>
          <w:rFonts w:ascii="Times New Roman" w:hAnsi="Times New Roman" w:cs="Times New Roman"/>
          <w:sz w:val="24"/>
          <w:szCs w:val="24"/>
        </w:rPr>
        <w:t>thousand</w:t>
      </w:r>
      <w:r w:rsidR="000F102B">
        <w:rPr>
          <w:rFonts w:ascii="Times New Roman" w:hAnsi="Times New Roman" w:cs="Times New Roman"/>
          <w:sz w:val="24"/>
          <w:szCs w:val="24"/>
        </w:rPr>
        <w:t>-</w:t>
      </w:r>
      <w:r w:rsidRPr="00F939A9">
        <w:rPr>
          <w:rFonts w:ascii="Times New Roman" w:hAnsi="Times New Roman" w:cs="Times New Roman"/>
          <w:sz w:val="24"/>
          <w:szCs w:val="24"/>
        </w:rPr>
        <w:t>year</w:t>
      </w:r>
      <w:r w:rsidR="000F102B">
        <w:rPr>
          <w:rFonts w:ascii="Times New Roman" w:hAnsi="Times New Roman" w:cs="Times New Roman"/>
          <w:sz w:val="24"/>
          <w:szCs w:val="24"/>
        </w:rPr>
        <w:t>-</w:t>
      </w:r>
      <w:r w:rsidRPr="00F939A9">
        <w:rPr>
          <w:rFonts w:ascii="Times New Roman" w:hAnsi="Times New Roman" w:cs="Times New Roman"/>
          <w:sz w:val="24"/>
          <w:szCs w:val="24"/>
        </w:rPr>
        <w:t>old heirloom quilt. Some portions are missing. They have slipped into the dark chasm of lost history</w:t>
      </w:r>
      <w:r w:rsidR="000F102B">
        <w:rPr>
          <w:rFonts w:ascii="Times New Roman" w:hAnsi="Times New Roman" w:cs="Times New Roman"/>
          <w:sz w:val="24"/>
          <w:szCs w:val="24"/>
        </w:rPr>
        <w:t>,</w:t>
      </w:r>
      <w:r w:rsidRPr="00F939A9">
        <w:rPr>
          <w:rFonts w:ascii="Times New Roman" w:hAnsi="Times New Roman" w:cs="Times New Roman"/>
          <w:sz w:val="24"/>
          <w:szCs w:val="24"/>
        </w:rPr>
        <w:t xml:space="preserve"> leaving nothing but space and speculation. Other portions are obviously unoriginal. They bear the loving evidence of being a </w:t>
      </w:r>
      <w:commentRangeStart w:id="15"/>
      <w:r w:rsidRPr="00F939A9">
        <w:rPr>
          <w:rFonts w:ascii="Times New Roman" w:hAnsi="Times New Roman" w:cs="Times New Roman"/>
          <w:sz w:val="24"/>
          <w:szCs w:val="24"/>
        </w:rPr>
        <w:t>repatching</w:t>
      </w:r>
      <w:commentRangeEnd w:id="15"/>
      <w:r w:rsidR="000F102B">
        <w:rPr>
          <w:rStyle w:val="CommentReference"/>
        </w:rPr>
        <w:commentReference w:id="15"/>
      </w:r>
      <w:r w:rsidRPr="00F939A9">
        <w:rPr>
          <w:rFonts w:ascii="Times New Roman" w:hAnsi="Times New Roman" w:cs="Times New Roman"/>
          <w:sz w:val="24"/>
          <w:szCs w:val="24"/>
        </w:rPr>
        <w:t xml:space="preserve">, a rezoning, an offering of newer fabric sown by less ancient hands. </w:t>
      </w:r>
    </w:p>
    <w:p w:rsidR="002313F3" w:rsidRPr="00F939A9" w:rsidRDefault="002313F3" w:rsidP="00262536">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 xml:space="preserve">Much work has been done by many scholars to </w:t>
      </w:r>
      <w:r w:rsidR="00E07C67" w:rsidRPr="00F939A9">
        <w:rPr>
          <w:rFonts w:ascii="Times New Roman" w:hAnsi="Times New Roman" w:cs="Times New Roman"/>
          <w:sz w:val="24"/>
          <w:szCs w:val="24"/>
        </w:rPr>
        <w:t xml:space="preserve">reconstruct what is now absent, to </w:t>
      </w:r>
      <w:r w:rsidRPr="00F939A9">
        <w:rPr>
          <w:rFonts w:ascii="Times New Roman" w:hAnsi="Times New Roman" w:cs="Times New Roman"/>
          <w:sz w:val="24"/>
          <w:szCs w:val="24"/>
        </w:rPr>
        <w:t xml:space="preserve">track the origin of </w:t>
      </w:r>
      <w:r w:rsidR="00E07C67" w:rsidRPr="00F939A9">
        <w:rPr>
          <w:rFonts w:ascii="Times New Roman" w:hAnsi="Times New Roman" w:cs="Times New Roman"/>
          <w:sz w:val="24"/>
          <w:szCs w:val="24"/>
        </w:rPr>
        <w:t>what remains</w:t>
      </w:r>
      <w:r w:rsidRPr="00F939A9">
        <w:rPr>
          <w:rFonts w:ascii="Times New Roman" w:hAnsi="Times New Roman" w:cs="Times New Roman"/>
          <w:sz w:val="24"/>
          <w:szCs w:val="24"/>
        </w:rPr>
        <w:t xml:space="preserve">, to trace the source of each worn, faith-sewn thread back to </w:t>
      </w:r>
      <w:r w:rsidR="00E07C67" w:rsidRPr="00F939A9">
        <w:rPr>
          <w:rFonts w:ascii="Times New Roman" w:hAnsi="Times New Roman" w:cs="Times New Roman"/>
          <w:sz w:val="24"/>
          <w:szCs w:val="24"/>
        </w:rPr>
        <w:t>its</w:t>
      </w:r>
      <w:r w:rsidRPr="00F939A9">
        <w:rPr>
          <w:rFonts w:ascii="Times New Roman" w:hAnsi="Times New Roman" w:cs="Times New Roman"/>
          <w:sz w:val="24"/>
          <w:szCs w:val="24"/>
        </w:rPr>
        <w:t xml:space="preserve"> beginnings. However, beginnings are mysterious things: part breath, part hope, part fumble, </w:t>
      </w:r>
      <w:proofErr w:type="gramStart"/>
      <w:r w:rsidRPr="00F939A9">
        <w:rPr>
          <w:rFonts w:ascii="Times New Roman" w:hAnsi="Times New Roman" w:cs="Times New Roman"/>
          <w:sz w:val="24"/>
          <w:szCs w:val="24"/>
        </w:rPr>
        <w:t>part</w:t>
      </w:r>
      <w:proofErr w:type="gramEnd"/>
      <w:r w:rsidRPr="00F939A9">
        <w:rPr>
          <w:rFonts w:ascii="Times New Roman" w:hAnsi="Times New Roman" w:cs="Times New Roman"/>
          <w:sz w:val="24"/>
          <w:szCs w:val="24"/>
        </w:rPr>
        <w:t xml:space="preserve"> grace. </w:t>
      </w:r>
    </w:p>
    <w:p w:rsidR="004C53AC" w:rsidRDefault="002313F3" w:rsidP="005B4135">
      <w:pPr>
        <w:spacing w:after="0" w:line="480" w:lineRule="auto"/>
        <w:ind w:firstLine="720"/>
        <w:rPr>
          <w:rFonts w:ascii="Times New Roman" w:hAnsi="Times New Roman" w:cs="Times New Roman"/>
          <w:sz w:val="24"/>
          <w:szCs w:val="24"/>
        </w:rPr>
        <w:sectPr w:rsidR="004C53AC" w:rsidSect="004C53AC">
          <w:headerReference w:type="first" r:id="rId15"/>
          <w:footerReference w:type="first" r:id="rId16"/>
          <w:pgSz w:w="12240" w:h="15840"/>
          <w:pgMar w:top="1440" w:right="1440" w:bottom="1440" w:left="2160" w:header="720" w:footer="720" w:gutter="0"/>
          <w:pgNumType w:start="1"/>
          <w:cols w:space="720"/>
          <w:titlePg/>
          <w:docGrid w:linePitch="360"/>
        </w:sectPr>
      </w:pPr>
      <w:r w:rsidRPr="00F939A9">
        <w:rPr>
          <w:rFonts w:ascii="Times New Roman" w:hAnsi="Times New Roman" w:cs="Times New Roman"/>
          <w:sz w:val="24"/>
          <w:szCs w:val="24"/>
        </w:rPr>
        <w:t xml:space="preserve">The </w:t>
      </w:r>
      <w:r w:rsidR="00E07C67" w:rsidRPr="00F939A9">
        <w:rPr>
          <w:rFonts w:ascii="Times New Roman" w:hAnsi="Times New Roman" w:cs="Times New Roman"/>
          <w:sz w:val="24"/>
          <w:szCs w:val="24"/>
        </w:rPr>
        <w:t xml:space="preserve">weighty </w:t>
      </w:r>
      <w:r w:rsidRPr="00F939A9">
        <w:rPr>
          <w:rFonts w:ascii="Times New Roman" w:hAnsi="Times New Roman" w:cs="Times New Roman"/>
          <w:sz w:val="24"/>
          <w:szCs w:val="24"/>
        </w:rPr>
        <w:t xml:space="preserve">beauty of this heirloom rests not in its satisfyingly discernible beginnings, but in the warmth of soul it still offers to communities and individuals today. </w:t>
      </w:r>
    </w:p>
    <w:p w:rsidR="002313F3" w:rsidRPr="00F939A9" w:rsidRDefault="002313F3" w:rsidP="005B4135">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lastRenderedPageBreak/>
        <w:t xml:space="preserve">Roots are perhaps the most humble of God’s creations on earth. They require neither acknowledgment nor praise. Their reward is reaped when the living stand upon them and reach for the fruit the roots made possible. Such is the story of Lent. </w:t>
      </w:r>
    </w:p>
    <w:p w:rsidR="00B969F3" w:rsidRPr="00301CBD" w:rsidRDefault="001F7A65" w:rsidP="00B969F3">
      <w:pPr>
        <w:spacing w:after="0" w:line="480" w:lineRule="auto"/>
        <w:jc w:val="center"/>
        <w:rPr>
          <w:rFonts w:ascii="Times New Roman" w:hAnsi="Times New Roman" w:cs="Times New Roman"/>
          <w:sz w:val="24"/>
          <w:szCs w:val="24"/>
        </w:rPr>
      </w:pPr>
      <w:r w:rsidRPr="00301CBD">
        <w:rPr>
          <w:rFonts w:ascii="Times New Roman" w:hAnsi="Times New Roman" w:cs="Times New Roman"/>
          <w:sz w:val="24"/>
          <w:szCs w:val="24"/>
        </w:rPr>
        <w:t>Beginning at the End</w:t>
      </w:r>
    </w:p>
    <w:p w:rsidR="00B87EB5" w:rsidRDefault="006A43BD" w:rsidP="00301CBD">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 xml:space="preserve">“What </w:t>
      </w:r>
      <w:r w:rsidR="003C152C" w:rsidRPr="00F939A9">
        <w:rPr>
          <w:rFonts w:ascii="Times New Roman" w:hAnsi="Times New Roman" w:cs="Times New Roman"/>
          <w:sz w:val="24"/>
          <w:szCs w:val="24"/>
        </w:rPr>
        <w:t>is your commitment</w:t>
      </w:r>
      <w:r w:rsidRPr="00F939A9">
        <w:rPr>
          <w:rFonts w:ascii="Times New Roman" w:hAnsi="Times New Roman" w:cs="Times New Roman"/>
          <w:sz w:val="24"/>
          <w:szCs w:val="24"/>
        </w:rPr>
        <w:t xml:space="preserve"> this year, Mom</w:t>
      </w:r>
      <w:r w:rsidR="00424CC5" w:rsidRPr="00F939A9">
        <w:rPr>
          <w:rFonts w:ascii="Times New Roman" w:hAnsi="Times New Roman" w:cs="Times New Roman"/>
          <w:sz w:val="24"/>
          <w:szCs w:val="24"/>
        </w:rPr>
        <w:t>my</w:t>
      </w:r>
      <w:r w:rsidRPr="00F939A9">
        <w:rPr>
          <w:rFonts w:ascii="Times New Roman" w:hAnsi="Times New Roman" w:cs="Times New Roman"/>
          <w:sz w:val="24"/>
          <w:szCs w:val="24"/>
        </w:rPr>
        <w:t xml:space="preserve">?” my daughter inquires with discerning eyes. </w:t>
      </w:r>
      <w:r w:rsidR="003C152C" w:rsidRPr="00F939A9">
        <w:rPr>
          <w:rFonts w:ascii="Times New Roman" w:hAnsi="Times New Roman" w:cs="Times New Roman"/>
          <w:sz w:val="24"/>
          <w:szCs w:val="24"/>
        </w:rPr>
        <w:t>Last year, we both made commitments to honor the poor. Keona did what she loved (baking) to raise funds for children in need</w:t>
      </w:r>
      <w:commentRangeStart w:id="16"/>
      <w:r w:rsidR="00753E43">
        <w:rPr>
          <w:rFonts w:ascii="Times New Roman" w:hAnsi="Times New Roman" w:cs="Times New Roman"/>
          <w:sz w:val="24"/>
          <w:szCs w:val="24"/>
        </w:rPr>
        <w:t xml:space="preserve">. </w:t>
      </w:r>
      <w:commentRangeEnd w:id="16"/>
      <w:r w:rsidR="00753E43">
        <w:rPr>
          <w:rStyle w:val="CommentReference"/>
        </w:rPr>
        <w:commentReference w:id="16"/>
      </w:r>
      <w:r w:rsidR="003C152C" w:rsidRPr="00F939A9">
        <w:rPr>
          <w:rFonts w:ascii="Times New Roman" w:hAnsi="Times New Roman" w:cs="Times New Roman"/>
          <w:sz w:val="24"/>
          <w:szCs w:val="24"/>
        </w:rPr>
        <w:t>I devoted the year to simplicity</w:t>
      </w:r>
      <w:r w:rsidR="00753E43">
        <w:rPr>
          <w:rFonts w:ascii="Times New Roman" w:hAnsi="Times New Roman" w:cs="Times New Roman"/>
          <w:sz w:val="24"/>
          <w:szCs w:val="24"/>
        </w:rPr>
        <w:t>,</w:t>
      </w:r>
      <w:r w:rsidR="003C152C" w:rsidRPr="00F939A9">
        <w:rPr>
          <w:rFonts w:ascii="Times New Roman" w:hAnsi="Times New Roman" w:cs="Times New Roman"/>
          <w:sz w:val="24"/>
          <w:szCs w:val="24"/>
        </w:rPr>
        <w:t xml:space="preserve"> choosing to not spend money on adding anything physical to my personal life</w:t>
      </w:r>
      <w:r w:rsidR="00753E43">
        <w:rPr>
          <w:rFonts w:ascii="Times New Roman" w:hAnsi="Times New Roman" w:cs="Times New Roman"/>
          <w:sz w:val="24"/>
          <w:szCs w:val="24"/>
        </w:rPr>
        <w:t>—</w:t>
      </w:r>
      <w:r w:rsidR="003C152C" w:rsidRPr="00F939A9">
        <w:rPr>
          <w:rFonts w:ascii="Times New Roman" w:hAnsi="Times New Roman" w:cs="Times New Roman"/>
          <w:sz w:val="24"/>
          <w:szCs w:val="24"/>
        </w:rPr>
        <w:t>from shampoo to shoes.</w:t>
      </w:r>
      <w:r w:rsidRPr="00F939A9">
        <w:rPr>
          <w:rFonts w:ascii="Times New Roman" w:hAnsi="Times New Roman" w:cs="Times New Roman"/>
          <w:sz w:val="24"/>
          <w:szCs w:val="24"/>
        </w:rPr>
        <w:t xml:space="preserve"> “This year I am fasting sweets and desserts,”</w:t>
      </w:r>
      <w:r w:rsidR="003F2801" w:rsidRPr="00F939A9">
        <w:rPr>
          <w:rFonts w:ascii="Times New Roman" w:hAnsi="Times New Roman" w:cs="Times New Roman"/>
          <w:sz w:val="24"/>
          <w:szCs w:val="24"/>
        </w:rPr>
        <w:t xml:space="preserve"> I reply. Then </w:t>
      </w:r>
      <w:r w:rsidR="00DA6E8C" w:rsidRPr="00F939A9">
        <w:rPr>
          <w:rFonts w:ascii="Times New Roman" w:hAnsi="Times New Roman" w:cs="Times New Roman"/>
          <w:sz w:val="24"/>
          <w:szCs w:val="24"/>
        </w:rPr>
        <w:t>dear Keona</w:t>
      </w:r>
      <w:r w:rsidR="003F2801" w:rsidRPr="00F939A9">
        <w:rPr>
          <w:rFonts w:ascii="Times New Roman" w:hAnsi="Times New Roman" w:cs="Times New Roman"/>
          <w:sz w:val="24"/>
          <w:szCs w:val="24"/>
        </w:rPr>
        <w:t xml:space="preserve"> offers</w:t>
      </w:r>
      <w:r w:rsidRPr="00F939A9">
        <w:rPr>
          <w:rFonts w:ascii="Times New Roman" w:hAnsi="Times New Roman" w:cs="Times New Roman"/>
          <w:sz w:val="24"/>
          <w:szCs w:val="24"/>
        </w:rPr>
        <w:t xml:space="preserve"> </w:t>
      </w:r>
      <w:r w:rsidR="005777DD" w:rsidRPr="00F939A9">
        <w:rPr>
          <w:rFonts w:ascii="Times New Roman" w:hAnsi="Times New Roman" w:cs="Times New Roman"/>
          <w:sz w:val="24"/>
          <w:szCs w:val="24"/>
        </w:rPr>
        <w:t>one word</w:t>
      </w:r>
      <w:r w:rsidRPr="00F939A9">
        <w:rPr>
          <w:rFonts w:ascii="Times New Roman" w:hAnsi="Times New Roman" w:cs="Times New Roman"/>
          <w:sz w:val="24"/>
          <w:szCs w:val="24"/>
        </w:rPr>
        <w:t xml:space="preserve"> that connect</w:t>
      </w:r>
      <w:r w:rsidR="00760D7C" w:rsidRPr="00F939A9">
        <w:rPr>
          <w:rFonts w:ascii="Times New Roman" w:hAnsi="Times New Roman" w:cs="Times New Roman"/>
          <w:sz w:val="24"/>
          <w:szCs w:val="24"/>
        </w:rPr>
        <w:t>s</w:t>
      </w:r>
      <w:r w:rsidRPr="00F939A9">
        <w:rPr>
          <w:rFonts w:ascii="Times New Roman" w:hAnsi="Times New Roman" w:cs="Times New Roman"/>
          <w:sz w:val="24"/>
          <w:szCs w:val="24"/>
        </w:rPr>
        <w:t xml:space="preserve"> my ten</w:t>
      </w:r>
      <w:r w:rsidR="00753E43">
        <w:rPr>
          <w:rFonts w:ascii="Times New Roman" w:hAnsi="Times New Roman" w:cs="Times New Roman"/>
          <w:sz w:val="24"/>
          <w:szCs w:val="24"/>
        </w:rPr>
        <w:t>-</w:t>
      </w:r>
      <w:r w:rsidRPr="00F939A9">
        <w:rPr>
          <w:rFonts w:ascii="Times New Roman" w:hAnsi="Times New Roman" w:cs="Times New Roman"/>
          <w:sz w:val="24"/>
          <w:szCs w:val="24"/>
        </w:rPr>
        <w:t>year</w:t>
      </w:r>
      <w:r w:rsidR="00753E43">
        <w:rPr>
          <w:rFonts w:ascii="Times New Roman" w:hAnsi="Times New Roman" w:cs="Times New Roman"/>
          <w:sz w:val="24"/>
          <w:szCs w:val="24"/>
        </w:rPr>
        <w:t>-</w:t>
      </w:r>
      <w:r w:rsidRPr="00F939A9">
        <w:rPr>
          <w:rFonts w:ascii="Times New Roman" w:hAnsi="Times New Roman" w:cs="Times New Roman"/>
          <w:sz w:val="24"/>
          <w:szCs w:val="24"/>
        </w:rPr>
        <w:t>old with the wisest of ancient thinkers</w:t>
      </w:r>
      <w:r w:rsidR="00753E43">
        <w:rPr>
          <w:rFonts w:ascii="Times New Roman" w:hAnsi="Times New Roman" w:cs="Times New Roman"/>
          <w:sz w:val="24"/>
          <w:szCs w:val="24"/>
        </w:rPr>
        <w:t>.</w:t>
      </w:r>
      <w:r w:rsidRPr="00F939A9">
        <w:rPr>
          <w:rFonts w:ascii="Times New Roman" w:hAnsi="Times New Roman" w:cs="Times New Roman"/>
          <w:sz w:val="24"/>
          <w:szCs w:val="24"/>
        </w:rPr>
        <w:t xml:space="preserve"> “Why?” she </w:t>
      </w:r>
      <w:r w:rsidR="00753E43">
        <w:rPr>
          <w:rFonts w:ascii="Times New Roman" w:hAnsi="Times New Roman" w:cs="Times New Roman"/>
          <w:sz w:val="24"/>
          <w:szCs w:val="24"/>
        </w:rPr>
        <w:t>ask</w:t>
      </w:r>
      <w:commentRangeStart w:id="17"/>
      <w:r w:rsidR="003F2801" w:rsidRPr="00F939A9">
        <w:rPr>
          <w:rFonts w:ascii="Times New Roman" w:hAnsi="Times New Roman" w:cs="Times New Roman"/>
          <w:sz w:val="24"/>
          <w:szCs w:val="24"/>
        </w:rPr>
        <w:t>s</w:t>
      </w:r>
      <w:commentRangeEnd w:id="17"/>
      <w:r w:rsidR="00753E43">
        <w:rPr>
          <w:rStyle w:val="CommentReference"/>
        </w:rPr>
        <w:commentReference w:id="17"/>
      </w:r>
      <w:r w:rsidR="003F2801" w:rsidRPr="00F939A9">
        <w:rPr>
          <w:rFonts w:ascii="Times New Roman" w:hAnsi="Times New Roman" w:cs="Times New Roman"/>
          <w:sz w:val="24"/>
          <w:szCs w:val="24"/>
        </w:rPr>
        <w:t xml:space="preserve"> simply</w:t>
      </w:r>
      <w:r w:rsidRPr="00F939A9">
        <w:rPr>
          <w:rFonts w:ascii="Times New Roman" w:hAnsi="Times New Roman" w:cs="Times New Roman"/>
          <w:sz w:val="24"/>
          <w:szCs w:val="24"/>
        </w:rPr>
        <w:t>.</w:t>
      </w:r>
    </w:p>
    <w:p w:rsidR="006A43BD" w:rsidRPr="00F939A9" w:rsidRDefault="006A43BD" w:rsidP="00262536">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Why</w:t>
      </w:r>
      <w:r w:rsidR="00753E43">
        <w:rPr>
          <w:rFonts w:ascii="Times New Roman" w:hAnsi="Times New Roman" w:cs="Times New Roman"/>
          <w:sz w:val="24"/>
          <w:szCs w:val="24"/>
        </w:rPr>
        <w:t>,</w:t>
      </w:r>
      <w:r w:rsidRPr="00F939A9">
        <w:rPr>
          <w:rFonts w:ascii="Times New Roman" w:hAnsi="Times New Roman" w:cs="Times New Roman"/>
          <w:sz w:val="24"/>
          <w:szCs w:val="24"/>
        </w:rPr>
        <w:t xml:space="preserve"> indeed. </w:t>
      </w:r>
    </w:p>
    <w:p w:rsidR="006A43BD" w:rsidRPr="00F939A9" w:rsidRDefault="003F2801" w:rsidP="00270D29">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 xml:space="preserve">My </w:t>
      </w:r>
      <w:r w:rsidR="00576EC0" w:rsidRPr="00F939A9">
        <w:rPr>
          <w:rFonts w:ascii="Times New Roman" w:hAnsi="Times New Roman" w:cs="Times New Roman"/>
          <w:sz w:val="24"/>
          <w:szCs w:val="24"/>
        </w:rPr>
        <w:t xml:space="preserve">annual fasts, seasonal forty-day fasts, and </w:t>
      </w:r>
      <w:r w:rsidRPr="00F939A9">
        <w:rPr>
          <w:rFonts w:ascii="Times New Roman" w:hAnsi="Times New Roman" w:cs="Times New Roman"/>
          <w:sz w:val="24"/>
          <w:szCs w:val="24"/>
        </w:rPr>
        <w:t xml:space="preserve">weekly </w:t>
      </w:r>
      <w:r w:rsidR="00424CC5" w:rsidRPr="00F939A9">
        <w:rPr>
          <w:rFonts w:ascii="Times New Roman" w:hAnsi="Times New Roman" w:cs="Times New Roman"/>
          <w:sz w:val="24"/>
          <w:szCs w:val="24"/>
        </w:rPr>
        <w:t>twelve</w:t>
      </w:r>
      <w:r w:rsidR="00753E43">
        <w:rPr>
          <w:rFonts w:ascii="Times New Roman" w:hAnsi="Times New Roman" w:cs="Times New Roman"/>
          <w:sz w:val="24"/>
          <w:szCs w:val="24"/>
        </w:rPr>
        <w:t>-</w:t>
      </w:r>
      <w:r w:rsidR="00424CC5" w:rsidRPr="00F939A9">
        <w:rPr>
          <w:rFonts w:ascii="Times New Roman" w:hAnsi="Times New Roman" w:cs="Times New Roman"/>
          <w:sz w:val="24"/>
          <w:szCs w:val="24"/>
        </w:rPr>
        <w:t xml:space="preserve"> to </w:t>
      </w:r>
      <w:r w:rsidRPr="00F939A9">
        <w:rPr>
          <w:rFonts w:ascii="Times New Roman" w:hAnsi="Times New Roman" w:cs="Times New Roman"/>
          <w:sz w:val="24"/>
          <w:szCs w:val="24"/>
        </w:rPr>
        <w:t>twenty-four</w:t>
      </w:r>
      <w:r w:rsidR="00576EC0" w:rsidRPr="00F939A9">
        <w:rPr>
          <w:rFonts w:ascii="Times New Roman" w:hAnsi="Times New Roman" w:cs="Times New Roman"/>
          <w:sz w:val="24"/>
          <w:szCs w:val="24"/>
        </w:rPr>
        <w:t xml:space="preserve"> hour fasts </w:t>
      </w:r>
      <w:r w:rsidRPr="00F939A9">
        <w:rPr>
          <w:rFonts w:ascii="Times New Roman" w:hAnsi="Times New Roman" w:cs="Times New Roman"/>
          <w:sz w:val="24"/>
          <w:szCs w:val="24"/>
        </w:rPr>
        <w:t xml:space="preserve">are more love offerings than disciplines, though it certainly requires discipline to maintain them. In short, I ache. I ache for my Bridegroom. I ache to live every waking moment conscious of His presence. </w:t>
      </w:r>
      <w:r w:rsidR="005777DD" w:rsidRPr="00F939A9">
        <w:rPr>
          <w:rFonts w:ascii="Times New Roman" w:hAnsi="Times New Roman" w:cs="Times New Roman"/>
          <w:sz w:val="24"/>
          <w:szCs w:val="24"/>
        </w:rPr>
        <w:t>I ache to live aware of His past and present suffering. I ache to live unattached to what man counts and measures. In many ways, my fast</w:t>
      </w:r>
      <w:r w:rsidR="003C152C" w:rsidRPr="00F939A9">
        <w:rPr>
          <w:rFonts w:ascii="Times New Roman" w:hAnsi="Times New Roman" w:cs="Times New Roman"/>
          <w:sz w:val="24"/>
          <w:szCs w:val="24"/>
        </w:rPr>
        <w:t>s</w:t>
      </w:r>
      <w:r w:rsidR="005777DD" w:rsidRPr="00F939A9">
        <w:rPr>
          <w:rFonts w:ascii="Times New Roman" w:hAnsi="Times New Roman" w:cs="Times New Roman"/>
          <w:sz w:val="24"/>
          <w:szCs w:val="24"/>
        </w:rPr>
        <w:t xml:space="preserve"> </w:t>
      </w:r>
      <w:r w:rsidR="003C152C" w:rsidRPr="00F939A9">
        <w:rPr>
          <w:rFonts w:ascii="Times New Roman" w:hAnsi="Times New Roman" w:cs="Times New Roman"/>
          <w:sz w:val="24"/>
          <w:szCs w:val="24"/>
        </w:rPr>
        <w:t>are</w:t>
      </w:r>
      <w:r w:rsidR="005777DD" w:rsidRPr="00F939A9">
        <w:rPr>
          <w:rFonts w:ascii="Times New Roman" w:hAnsi="Times New Roman" w:cs="Times New Roman"/>
          <w:sz w:val="24"/>
          <w:szCs w:val="24"/>
        </w:rPr>
        <w:t xml:space="preserve"> Lenten </w:t>
      </w:r>
      <w:r w:rsidR="00576EC0" w:rsidRPr="00F939A9">
        <w:rPr>
          <w:rFonts w:ascii="Times New Roman" w:hAnsi="Times New Roman" w:cs="Times New Roman"/>
          <w:sz w:val="24"/>
          <w:szCs w:val="24"/>
        </w:rPr>
        <w:t>experience</w:t>
      </w:r>
      <w:r w:rsidR="003C152C" w:rsidRPr="00F939A9">
        <w:rPr>
          <w:rFonts w:ascii="Times New Roman" w:hAnsi="Times New Roman" w:cs="Times New Roman"/>
          <w:sz w:val="24"/>
          <w:szCs w:val="24"/>
        </w:rPr>
        <w:t>s</w:t>
      </w:r>
      <w:r w:rsidR="00753E43">
        <w:rPr>
          <w:rFonts w:ascii="Times New Roman" w:hAnsi="Times New Roman" w:cs="Times New Roman"/>
          <w:sz w:val="24"/>
          <w:szCs w:val="24"/>
        </w:rPr>
        <w:t>,</w:t>
      </w:r>
      <w:r w:rsidR="005777DD" w:rsidRPr="00F939A9">
        <w:rPr>
          <w:rFonts w:ascii="Times New Roman" w:hAnsi="Times New Roman" w:cs="Times New Roman"/>
          <w:sz w:val="24"/>
          <w:szCs w:val="24"/>
        </w:rPr>
        <w:t xml:space="preserve"> and as with the history of Lent, it is difficult for </w:t>
      </w:r>
      <w:r w:rsidR="00576EC0" w:rsidRPr="00F939A9">
        <w:rPr>
          <w:rFonts w:ascii="Times New Roman" w:hAnsi="Times New Roman" w:cs="Times New Roman"/>
          <w:sz w:val="24"/>
          <w:szCs w:val="24"/>
        </w:rPr>
        <w:t xml:space="preserve">me to discern which came first: the discipline of fasting or the journey of Lent. Did they grow up together? Did one mature into the other? Are they two distinct experiences </w:t>
      </w:r>
      <w:r w:rsidR="00424CC5" w:rsidRPr="00F939A9">
        <w:rPr>
          <w:rFonts w:ascii="Times New Roman" w:hAnsi="Times New Roman" w:cs="Times New Roman"/>
          <w:sz w:val="24"/>
          <w:szCs w:val="24"/>
        </w:rPr>
        <w:t>that fused over time</w:t>
      </w:r>
      <w:r w:rsidR="00576EC0" w:rsidRPr="00F939A9">
        <w:rPr>
          <w:rFonts w:ascii="Times New Roman" w:hAnsi="Times New Roman" w:cs="Times New Roman"/>
          <w:sz w:val="24"/>
          <w:szCs w:val="24"/>
        </w:rPr>
        <w:t xml:space="preserve">? These are the questions that, in part, </w:t>
      </w:r>
      <w:r w:rsidR="00345014" w:rsidRPr="00F939A9">
        <w:rPr>
          <w:rFonts w:ascii="Times New Roman" w:hAnsi="Times New Roman" w:cs="Times New Roman"/>
          <w:sz w:val="24"/>
          <w:szCs w:val="24"/>
        </w:rPr>
        <w:t>shroud</w:t>
      </w:r>
      <w:r w:rsidR="00576EC0" w:rsidRPr="00F939A9">
        <w:rPr>
          <w:rFonts w:ascii="Times New Roman" w:hAnsi="Times New Roman" w:cs="Times New Roman"/>
          <w:sz w:val="24"/>
          <w:szCs w:val="24"/>
        </w:rPr>
        <w:t xml:space="preserve"> the subject before us </w:t>
      </w:r>
      <w:r w:rsidR="004D1E3D" w:rsidRPr="00F939A9">
        <w:rPr>
          <w:rFonts w:ascii="Times New Roman" w:hAnsi="Times New Roman" w:cs="Times New Roman"/>
          <w:sz w:val="24"/>
          <w:szCs w:val="24"/>
        </w:rPr>
        <w:t xml:space="preserve">in </w:t>
      </w:r>
      <w:r w:rsidR="00345014" w:rsidRPr="00F939A9">
        <w:rPr>
          <w:rFonts w:ascii="Times New Roman" w:hAnsi="Times New Roman" w:cs="Times New Roman"/>
          <w:sz w:val="24"/>
          <w:szCs w:val="24"/>
        </w:rPr>
        <w:t>mystery</w:t>
      </w:r>
      <w:r w:rsidR="004D1E3D" w:rsidRPr="00F939A9">
        <w:rPr>
          <w:rFonts w:ascii="Times New Roman" w:hAnsi="Times New Roman" w:cs="Times New Roman"/>
          <w:sz w:val="24"/>
          <w:szCs w:val="24"/>
        </w:rPr>
        <w:t>.</w:t>
      </w:r>
      <w:r w:rsidR="00E07327" w:rsidRPr="00F939A9">
        <w:rPr>
          <w:rFonts w:ascii="Times New Roman" w:hAnsi="Times New Roman" w:cs="Times New Roman"/>
          <w:sz w:val="24"/>
          <w:szCs w:val="24"/>
        </w:rPr>
        <w:t xml:space="preserve"> </w:t>
      </w:r>
    </w:p>
    <w:p w:rsidR="00270D29" w:rsidRPr="00301CBD" w:rsidRDefault="00535F63" w:rsidP="00270D2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etymology of the word</w:t>
      </w:r>
      <w:r w:rsidR="00424CC5" w:rsidRPr="00F939A9">
        <w:rPr>
          <w:rFonts w:ascii="Times New Roman" w:hAnsi="Times New Roman" w:cs="Times New Roman"/>
          <w:sz w:val="24"/>
          <w:szCs w:val="24"/>
        </w:rPr>
        <w:t xml:space="preserve"> </w:t>
      </w:r>
      <w:r w:rsidR="001F7A65" w:rsidRPr="00301CBD">
        <w:rPr>
          <w:rFonts w:ascii="Times New Roman" w:hAnsi="Times New Roman" w:cs="Times New Roman"/>
          <w:i/>
          <w:sz w:val="24"/>
          <w:szCs w:val="24"/>
        </w:rPr>
        <w:t>Lent</w:t>
      </w:r>
      <w:r w:rsidR="00270D29" w:rsidRPr="00F939A9">
        <w:rPr>
          <w:rFonts w:ascii="Times New Roman" w:hAnsi="Times New Roman" w:cs="Times New Roman"/>
          <w:sz w:val="24"/>
          <w:szCs w:val="24"/>
        </w:rPr>
        <w:t xml:space="preserve"> enjoys an easy consensus among scholars</w:t>
      </w:r>
      <w:r w:rsidR="00424CC5" w:rsidRPr="00F939A9">
        <w:rPr>
          <w:rFonts w:ascii="Times New Roman" w:hAnsi="Times New Roman" w:cs="Times New Roman"/>
          <w:sz w:val="24"/>
          <w:szCs w:val="24"/>
        </w:rPr>
        <w:t xml:space="preserve">. </w:t>
      </w:r>
      <w:r>
        <w:rPr>
          <w:rFonts w:ascii="Times New Roman" w:hAnsi="Times New Roman" w:cs="Times New Roman"/>
          <w:sz w:val="24"/>
          <w:szCs w:val="24"/>
        </w:rPr>
        <w:t>In earlier times, t</w:t>
      </w:r>
      <w:r w:rsidR="00270D29" w:rsidRPr="00F939A9">
        <w:rPr>
          <w:rFonts w:ascii="Times New Roman" w:hAnsi="Times New Roman" w:cs="Times New Roman"/>
          <w:sz w:val="24"/>
          <w:szCs w:val="24"/>
        </w:rPr>
        <w:t>he</w:t>
      </w:r>
      <w:r w:rsidR="00424CC5" w:rsidRPr="00F939A9">
        <w:rPr>
          <w:rFonts w:ascii="Times New Roman" w:hAnsi="Times New Roman" w:cs="Times New Roman"/>
          <w:sz w:val="24"/>
          <w:szCs w:val="24"/>
        </w:rPr>
        <w:t xml:space="preserve"> English word </w:t>
      </w:r>
      <w:r w:rsidR="00424CC5" w:rsidRPr="00F939A9">
        <w:rPr>
          <w:rFonts w:ascii="Times New Roman" w:hAnsi="Times New Roman" w:cs="Times New Roman"/>
          <w:i/>
          <w:sz w:val="24"/>
          <w:szCs w:val="24"/>
        </w:rPr>
        <w:t>Lent</w:t>
      </w:r>
      <w:r w:rsidR="00424CC5" w:rsidRPr="00F939A9">
        <w:rPr>
          <w:rFonts w:ascii="Times New Roman" w:hAnsi="Times New Roman" w:cs="Times New Roman"/>
          <w:sz w:val="24"/>
          <w:szCs w:val="24"/>
        </w:rPr>
        <w:t xml:space="preserve"> carried the meaning of </w:t>
      </w:r>
      <w:r>
        <w:rPr>
          <w:rFonts w:ascii="Times New Roman" w:hAnsi="Times New Roman" w:cs="Times New Roman"/>
          <w:sz w:val="24"/>
          <w:szCs w:val="24"/>
        </w:rPr>
        <w:t>“</w:t>
      </w:r>
      <w:r w:rsidR="00424CC5" w:rsidRPr="00F939A9">
        <w:rPr>
          <w:rFonts w:ascii="Times New Roman" w:hAnsi="Times New Roman" w:cs="Times New Roman"/>
          <w:sz w:val="24"/>
          <w:szCs w:val="24"/>
        </w:rPr>
        <w:t>springtime.</w:t>
      </w:r>
      <w:r>
        <w:rPr>
          <w:rFonts w:ascii="Times New Roman" w:hAnsi="Times New Roman" w:cs="Times New Roman"/>
          <w:sz w:val="24"/>
          <w:szCs w:val="24"/>
        </w:rPr>
        <w:t>”</w:t>
      </w:r>
      <w:r w:rsidR="00424CC5" w:rsidRPr="00F939A9">
        <w:rPr>
          <w:rFonts w:ascii="Times New Roman" w:hAnsi="Times New Roman" w:cs="Times New Roman"/>
          <w:sz w:val="24"/>
          <w:szCs w:val="24"/>
        </w:rPr>
        <w:t xml:space="preserve"> As </w:t>
      </w:r>
      <w:r w:rsidR="00424CC5" w:rsidRPr="00F939A9">
        <w:rPr>
          <w:rFonts w:ascii="Times New Roman" w:hAnsi="Times New Roman" w:cs="Times New Roman"/>
          <w:i/>
          <w:sz w:val="24"/>
          <w:szCs w:val="24"/>
        </w:rPr>
        <w:t xml:space="preserve">The Lenten </w:t>
      </w:r>
      <w:r w:rsidR="00424CC5" w:rsidRPr="00F939A9">
        <w:rPr>
          <w:rFonts w:ascii="Times New Roman" w:hAnsi="Times New Roman" w:cs="Times New Roman"/>
          <w:i/>
          <w:sz w:val="24"/>
          <w:szCs w:val="24"/>
        </w:rPr>
        <w:lastRenderedPageBreak/>
        <w:t>Triodion</w:t>
      </w:r>
      <w:r w:rsidR="00424CC5" w:rsidRPr="00F939A9">
        <w:rPr>
          <w:rFonts w:ascii="Times New Roman" w:hAnsi="Times New Roman" w:cs="Times New Roman"/>
          <w:sz w:val="24"/>
          <w:szCs w:val="24"/>
        </w:rPr>
        <w:t xml:space="preserve"> poetically states, “Lent signifies not winter but spring, not darkness but light, not death but renewed vitality.”</w:t>
      </w:r>
      <w:r w:rsidR="00424CC5" w:rsidRPr="00F939A9">
        <w:rPr>
          <w:rStyle w:val="FootnoteReference"/>
          <w:rFonts w:ascii="Times New Roman" w:hAnsi="Times New Roman" w:cs="Times New Roman"/>
          <w:sz w:val="24"/>
          <w:szCs w:val="24"/>
        </w:rPr>
        <w:footnoteReference w:id="2"/>
      </w:r>
      <w:r w:rsidR="00424CC5" w:rsidRPr="00F939A9">
        <w:rPr>
          <w:rFonts w:ascii="Times New Roman" w:hAnsi="Times New Roman" w:cs="Times New Roman"/>
          <w:sz w:val="24"/>
          <w:szCs w:val="24"/>
        </w:rPr>
        <w:t xml:space="preserve"> According to Fr. </w:t>
      </w:r>
      <w:r w:rsidR="0016232F" w:rsidRPr="00F939A9">
        <w:rPr>
          <w:rFonts w:ascii="Times New Roman" w:hAnsi="Times New Roman" w:cs="Times New Roman"/>
          <w:sz w:val="24"/>
          <w:szCs w:val="24"/>
        </w:rPr>
        <w:t xml:space="preserve">William P. </w:t>
      </w:r>
      <w:r w:rsidR="00424CC5" w:rsidRPr="00F939A9">
        <w:rPr>
          <w:rFonts w:ascii="Times New Roman" w:hAnsi="Times New Roman" w:cs="Times New Roman"/>
          <w:sz w:val="24"/>
          <w:szCs w:val="24"/>
        </w:rPr>
        <w:t xml:space="preserve">Saunders, professor of catechetics and theology at Christendom’s Notre Dame Graduate School in Alexandria, the Anglo-Saxon word </w:t>
      </w:r>
      <w:r w:rsidR="00424CC5" w:rsidRPr="00F939A9">
        <w:rPr>
          <w:rFonts w:ascii="Times New Roman" w:hAnsi="Times New Roman" w:cs="Times New Roman"/>
          <w:i/>
          <w:sz w:val="24"/>
          <w:szCs w:val="24"/>
        </w:rPr>
        <w:t>lectentid</w:t>
      </w:r>
      <w:r w:rsidR="00424CC5" w:rsidRPr="00F939A9">
        <w:rPr>
          <w:rFonts w:ascii="Times New Roman" w:hAnsi="Times New Roman" w:cs="Times New Roman"/>
          <w:sz w:val="24"/>
          <w:szCs w:val="24"/>
        </w:rPr>
        <w:t xml:space="preserve"> “literally means not only ‘springtide’ but also was the word for ‘March,</w:t>
      </w:r>
      <w:r w:rsidR="00270D29" w:rsidRPr="00F939A9">
        <w:rPr>
          <w:rFonts w:ascii="Times New Roman" w:hAnsi="Times New Roman" w:cs="Times New Roman"/>
          <w:sz w:val="24"/>
          <w:szCs w:val="24"/>
        </w:rPr>
        <w:t>’</w:t>
      </w:r>
      <w:r w:rsidR="00424CC5" w:rsidRPr="00F939A9">
        <w:rPr>
          <w:rFonts w:ascii="Times New Roman" w:hAnsi="Times New Roman" w:cs="Times New Roman"/>
          <w:sz w:val="24"/>
          <w:szCs w:val="24"/>
        </w:rPr>
        <w:t xml:space="preserve"> the month in which the majority of Lent falls.”</w:t>
      </w:r>
      <w:r w:rsidR="00424CC5" w:rsidRPr="00F939A9">
        <w:rPr>
          <w:rStyle w:val="FootnoteReference"/>
          <w:rFonts w:ascii="Times New Roman" w:hAnsi="Times New Roman" w:cs="Times New Roman"/>
          <w:sz w:val="24"/>
          <w:szCs w:val="24"/>
        </w:rPr>
        <w:footnoteReference w:id="3"/>
      </w:r>
      <w:r w:rsidR="00424CC5" w:rsidRPr="00F939A9">
        <w:rPr>
          <w:rFonts w:ascii="Times New Roman" w:hAnsi="Times New Roman" w:cs="Times New Roman"/>
          <w:sz w:val="24"/>
          <w:szCs w:val="24"/>
        </w:rPr>
        <w:t xml:space="preserve"> In Greek, </w:t>
      </w:r>
      <w:r w:rsidR="001F7A65" w:rsidRPr="00301CBD">
        <w:rPr>
          <w:rFonts w:ascii="Times New Roman" w:hAnsi="Times New Roman" w:cs="Times New Roman"/>
          <w:i/>
          <w:sz w:val="24"/>
          <w:szCs w:val="24"/>
        </w:rPr>
        <w:t>Lent</w:t>
      </w:r>
      <w:r w:rsidR="00424CC5" w:rsidRPr="00F939A9">
        <w:rPr>
          <w:rFonts w:ascii="Times New Roman" w:hAnsi="Times New Roman" w:cs="Times New Roman"/>
          <w:sz w:val="24"/>
          <w:szCs w:val="24"/>
        </w:rPr>
        <w:t xml:space="preserve"> is </w:t>
      </w:r>
      <w:r w:rsidR="00565C6F">
        <w:rPr>
          <w:rFonts w:ascii="Times New Roman" w:hAnsi="Times New Roman" w:cs="Times New Roman"/>
          <w:i/>
          <w:sz w:val="24"/>
          <w:szCs w:val="24"/>
        </w:rPr>
        <w:t>t</w:t>
      </w:r>
      <w:r w:rsidR="00424CC5" w:rsidRPr="00F939A9">
        <w:rPr>
          <w:rFonts w:ascii="Times New Roman" w:hAnsi="Times New Roman" w:cs="Times New Roman"/>
          <w:i/>
          <w:sz w:val="24"/>
          <w:szCs w:val="24"/>
        </w:rPr>
        <w:t>essarakosti</w:t>
      </w:r>
      <w:r w:rsidR="00565C6F">
        <w:rPr>
          <w:rFonts w:ascii="Times New Roman" w:hAnsi="Times New Roman" w:cs="Times New Roman"/>
          <w:sz w:val="24"/>
          <w:szCs w:val="24"/>
        </w:rPr>
        <w:t>,</w:t>
      </w:r>
      <w:r w:rsidR="00270D29" w:rsidRPr="00F939A9">
        <w:rPr>
          <w:rFonts w:ascii="Times New Roman" w:hAnsi="Times New Roman" w:cs="Times New Roman"/>
          <w:sz w:val="24"/>
          <w:szCs w:val="24"/>
        </w:rPr>
        <w:t xml:space="preserve"> and in Latin</w:t>
      </w:r>
      <w:r>
        <w:rPr>
          <w:rFonts w:ascii="Times New Roman" w:hAnsi="Times New Roman" w:cs="Times New Roman"/>
          <w:sz w:val="24"/>
          <w:szCs w:val="24"/>
        </w:rPr>
        <w:t>,</w:t>
      </w:r>
      <w:r w:rsidR="00424CC5" w:rsidRPr="00F939A9">
        <w:rPr>
          <w:rFonts w:ascii="Times New Roman" w:hAnsi="Times New Roman" w:cs="Times New Roman"/>
          <w:sz w:val="24"/>
          <w:szCs w:val="24"/>
        </w:rPr>
        <w:t xml:space="preserve"> </w:t>
      </w:r>
      <w:proofErr w:type="gramStart"/>
      <w:r w:rsidR="00565C6F">
        <w:rPr>
          <w:rFonts w:ascii="Times New Roman" w:hAnsi="Times New Roman" w:cs="Times New Roman"/>
          <w:i/>
          <w:sz w:val="24"/>
          <w:szCs w:val="24"/>
        </w:rPr>
        <w:t>q</w:t>
      </w:r>
      <w:r w:rsidR="00424CC5" w:rsidRPr="00F939A9">
        <w:rPr>
          <w:rFonts w:ascii="Times New Roman" w:hAnsi="Times New Roman" w:cs="Times New Roman"/>
          <w:i/>
          <w:sz w:val="24"/>
          <w:szCs w:val="24"/>
        </w:rPr>
        <w:t>uadragesima</w:t>
      </w:r>
      <w:proofErr w:type="gramEnd"/>
      <w:r w:rsidR="001F7A65" w:rsidRPr="00301CBD">
        <w:rPr>
          <w:rFonts w:ascii="Times New Roman" w:hAnsi="Times New Roman" w:cs="Times New Roman"/>
          <w:sz w:val="24"/>
          <w:szCs w:val="24"/>
        </w:rPr>
        <w:t>,</w:t>
      </w:r>
      <w:r w:rsidR="00424CC5" w:rsidRPr="00F939A9">
        <w:rPr>
          <w:rFonts w:ascii="Times New Roman" w:hAnsi="Times New Roman" w:cs="Times New Roman"/>
          <w:sz w:val="24"/>
          <w:szCs w:val="24"/>
        </w:rPr>
        <w:t xml:space="preserve"> </w:t>
      </w:r>
      <w:r>
        <w:rPr>
          <w:rFonts w:ascii="Times New Roman" w:hAnsi="Times New Roman" w:cs="Times New Roman"/>
          <w:sz w:val="24"/>
          <w:szCs w:val="24"/>
        </w:rPr>
        <w:t xml:space="preserve">both of </w:t>
      </w:r>
      <w:r w:rsidR="00424CC5" w:rsidRPr="00F939A9">
        <w:rPr>
          <w:rFonts w:ascii="Times New Roman" w:hAnsi="Times New Roman" w:cs="Times New Roman"/>
          <w:sz w:val="24"/>
          <w:szCs w:val="24"/>
        </w:rPr>
        <w:t xml:space="preserve">which emphasize the </w:t>
      </w:r>
      <w:r w:rsidR="00565C6F">
        <w:rPr>
          <w:rFonts w:ascii="Times New Roman" w:hAnsi="Times New Roman" w:cs="Times New Roman"/>
          <w:sz w:val="24"/>
          <w:szCs w:val="24"/>
        </w:rPr>
        <w:t xml:space="preserve">number forty, a number rich in biblical </w:t>
      </w:r>
      <w:commentRangeStart w:id="18"/>
      <w:r w:rsidR="009773CC" w:rsidRPr="00F939A9">
        <w:rPr>
          <w:rFonts w:ascii="Times New Roman" w:hAnsi="Times New Roman" w:cs="Times New Roman"/>
          <w:sz w:val="24"/>
          <w:szCs w:val="24"/>
        </w:rPr>
        <w:t>significance</w:t>
      </w:r>
      <w:r w:rsidR="00565C6F">
        <w:rPr>
          <w:rFonts w:ascii="Times New Roman" w:hAnsi="Times New Roman" w:cs="Times New Roman"/>
          <w:sz w:val="24"/>
          <w:szCs w:val="24"/>
        </w:rPr>
        <w:t>.</w:t>
      </w:r>
      <w:commentRangeEnd w:id="18"/>
      <w:r w:rsidR="00424CC5" w:rsidRPr="00F939A9">
        <w:rPr>
          <w:rFonts w:ascii="Times New Roman" w:hAnsi="Times New Roman" w:cs="Times New Roman"/>
          <w:sz w:val="24"/>
          <w:szCs w:val="24"/>
        </w:rPr>
        <w:t xml:space="preserve"> </w:t>
      </w:r>
    </w:p>
    <w:p w:rsidR="00345014" w:rsidRPr="00F939A9" w:rsidRDefault="00270D29" w:rsidP="00345014">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 xml:space="preserve">In origin, however, Lent’s history is far less </w:t>
      </w:r>
      <w:r w:rsidR="00E44B05" w:rsidRPr="00F939A9">
        <w:rPr>
          <w:rFonts w:ascii="Times New Roman" w:hAnsi="Times New Roman" w:cs="Times New Roman"/>
          <w:sz w:val="24"/>
          <w:szCs w:val="24"/>
        </w:rPr>
        <w:t>obvious</w:t>
      </w:r>
      <w:r w:rsidRPr="00F939A9">
        <w:rPr>
          <w:rFonts w:ascii="Times New Roman" w:hAnsi="Times New Roman" w:cs="Times New Roman"/>
          <w:sz w:val="24"/>
          <w:szCs w:val="24"/>
        </w:rPr>
        <w:t xml:space="preserve">. </w:t>
      </w:r>
      <w:r w:rsidR="00345014" w:rsidRPr="00F939A9">
        <w:rPr>
          <w:rFonts w:ascii="Times New Roman" w:hAnsi="Times New Roman" w:cs="Times New Roman"/>
          <w:sz w:val="24"/>
          <w:szCs w:val="24"/>
        </w:rPr>
        <w:t xml:space="preserve">Fifty years ago, </w:t>
      </w:r>
      <w:r w:rsidR="00DA6E8C" w:rsidRPr="00F939A9">
        <w:rPr>
          <w:rFonts w:ascii="Times New Roman" w:hAnsi="Times New Roman" w:cs="Times New Roman"/>
          <w:sz w:val="24"/>
          <w:szCs w:val="24"/>
        </w:rPr>
        <w:t>an</w:t>
      </w:r>
      <w:r w:rsidR="00345014" w:rsidRPr="00F939A9">
        <w:rPr>
          <w:rFonts w:ascii="Times New Roman" w:hAnsi="Times New Roman" w:cs="Times New Roman"/>
          <w:sz w:val="24"/>
          <w:szCs w:val="24"/>
        </w:rPr>
        <w:t xml:space="preserve"> essay on the history of Lent could have been penned with greater certaint</w:t>
      </w:r>
      <w:r w:rsidR="002D5D34">
        <w:rPr>
          <w:rFonts w:ascii="Times New Roman" w:hAnsi="Times New Roman" w:cs="Times New Roman"/>
          <w:sz w:val="24"/>
          <w:szCs w:val="24"/>
        </w:rPr>
        <w:t>y…</w:t>
      </w:r>
      <w:r w:rsidR="00345014" w:rsidRPr="00F939A9">
        <w:rPr>
          <w:rFonts w:ascii="Times New Roman" w:hAnsi="Times New Roman" w:cs="Times New Roman"/>
          <w:sz w:val="24"/>
          <w:szCs w:val="24"/>
        </w:rPr>
        <w:t xml:space="preserve">and with greater error. Scholars affirm that we simply know less than we used to about Lent. </w:t>
      </w:r>
      <w:r w:rsidR="0016232F" w:rsidRPr="00F939A9">
        <w:rPr>
          <w:rFonts w:ascii="Times New Roman" w:hAnsi="Times New Roman" w:cs="Times New Roman"/>
          <w:sz w:val="24"/>
          <w:szCs w:val="24"/>
        </w:rPr>
        <w:t>Rev. Dr.</w:t>
      </w:r>
      <w:r w:rsidR="003F44D9" w:rsidRPr="00F939A9">
        <w:rPr>
          <w:rFonts w:ascii="Times New Roman" w:hAnsi="Times New Roman" w:cs="Times New Roman"/>
          <w:sz w:val="24"/>
          <w:szCs w:val="24"/>
        </w:rPr>
        <w:t xml:space="preserve"> </w:t>
      </w:r>
      <w:r w:rsidR="00345014" w:rsidRPr="00F939A9">
        <w:rPr>
          <w:rFonts w:ascii="Times New Roman" w:hAnsi="Times New Roman" w:cs="Times New Roman"/>
          <w:sz w:val="24"/>
          <w:szCs w:val="24"/>
        </w:rPr>
        <w:t xml:space="preserve">Alexander Schmemann of Orthodox faith states </w:t>
      </w:r>
      <w:commentRangeStart w:id="19"/>
      <w:r w:rsidR="00345014" w:rsidRPr="00F939A9">
        <w:rPr>
          <w:rFonts w:ascii="Times New Roman" w:hAnsi="Times New Roman" w:cs="Times New Roman"/>
          <w:sz w:val="24"/>
          <w:szCs w:val="24"/>
        </w:rPr>
        <w:t>that</w:t>
      </w:r>
      <w:commentRangeEnd w:id="19"/>
      <w:r w:rsidR="00A72EC9">
        <w:rPr>
          <w:rStyle w:val="CommentReference"/>
        </w:rPr>
        <w:commentReference w:id="19"/>
      </w:r>
    </w:p>
    <w:p w:rsidR="00345014" w:rsidRPr="00F939A9" w:rsidRDefault="00345014" w:rsidP="00345014">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Great Lent as we know it today is the fruit of a long and extremely complex historical development, not all aspects of which have been adequately studied. Several questions still remain unanswered and much work—and not only in the area of secondary details—remains to be done.</w:t>
      </w:r>
      <w:r w:rsidRPr="00F939A9">
        <w:rPr>
          <w:rStyle w:val="FootnoteReference"/>
          <w:rFonts w:ascii="Times New Roman" w:hAnsi="Times New Roman" w:cs="Times New Roman"/>
          <w:sz w:val="24"/>
          <w:szCs w:val="24"/>
        </w:rPr>
        <w:footnoteReference w:id="4"/>
      </w:r>
    </w:p>
    <w:p w:rsidR="00DA6E8C" w:rsidRPr="00F939A9" w:rsidRDefault="00DA6E8C" w:rsidP="00DA6E8C">
      <w:pPr>
        <w:spacing w:after="0" w:line="240" w:lineRule="auto"/>
        <w:rPr>
          <w:rFonts w:ascii="Times New Roman" w:hAnsi="Times New Roman" w:cs="Times New Roman"/>
          <w:sz w:val="24"/>
          <w:szCs w:val="24"/>
        </w:rPr>
      </w:pPr>
    </w:p>
    <w:p w:rsidR="002A61D8" w:rsidRPr="00F939A9" w:rsidRDefault="00345014" w:rsidP="00345014">
      <w:pPr>
        <w:spacing w:after="0" w:line="480" w:lineRule="auto"/>
        <w:rPr>
          <w:rFonts w:ascii="Times New Roman" w:hAnsi="Times New Roman" w:cs="Times New Roman"/>
          <w:sz w:val="24"/>
          <w:szCs w:val="24"/>
        </w:rPr>
      </w:pPr>
      <w:r w:rsidRPr="00F939A9">
        <w:rPr>
          <w:rFonts w:ascii="Times New Roman" w:hAnsi="Times New Roman" w:cs="Times New Roman"/>
          <w:sz w:val="24"/>
          <w:szCs w:val="24"/>
        </w:rPr>
        <w:t xml:space="preserve">Catholic scholar Nicholas </w:t>
      </w:r>
      <w:r w:rsidR="00B969F3" w:rsidRPr="00F939A9">
        <w:rPr>
          <w:rFonts w:ascii="Times New Roman" w:hAnsi="Times New Roman" w:cs="Times New Roman"/>
          <w:sz w:val="24"/>
          <w:szCs w:val="24"/>
        </w:rPr>
        <w:t xml:space="preserve">V. </w:t>
      </w:r>
      <w:r w:rsidRPr="00F939A9">
        <w:rPr>
          <w:rFonts w:ascii="Times New Roman" w:hAnsi="Times New Roman" w:cs="Times New Roman"/>
          <w:sz w:val="24"/>
          <w:szCs w:val="24"/>
        </w:rPr>
        <w:t>Russo explains that “[</w:t>
      </w:r>
      <w:proofErr w:type="gramStart"/>
      <w:r w:rsidRPr="00F939A9">
        <w:rPr>
          <w:rFonts w:ascii="Times New Roman" w:hAnsi="Times New Roman" w:cs="Times New Roman"/>
          <w:sz w:val="24"/>
          <w:szCs w:val="24"/>
        </w:rPr>
        <w:t>t]oday</w:t>
      </w:r>
      <w:proofErr w:type="gramEnd"/>
      <w:r w:rsidRPr="00F939A9">
        <w:rPr>
          <w:rFonts w:ascii="Times New Roman" w:hAnsi="Times New Roman" w:cs="Times New Roman"/>
          <w:sz w:val="24"/>
          <w:szCs w:val="24"/>
        </w:rPr>
        <w:t xml:space="preserve"> the history of Lent’s origins is far less certain because many of the suppositions upon which the standard theory rested have been cast into doubt.”</w:t>
      </w:r>
      <w:r w:rsidRPr="00F939A9">
        <w:rPr>
          <w:rStyle w:val="FootnoteReference"/>
          <w:rFonts w:ascii="Times New Roman" w:hAnsi="Times New Roman" w:cs="Times New Roman"/>
          <w:sz w:val="24"/>
          <w:szCs w:val="24"/>
        </w:rPr>
        <w:footnoteReference w:id="5"/>
      </w:r>
      <w:r w:rsidRPr="00F939A9">
        <w:rPr>
          <w:rFonts w:ascii="Times New Roman" w:hAnsi="Times New Roman" w:cs="Times New Roman"/>
          <w:sz w:val="24"/>
          <w:szCs w:val="24"/>
        </w:rPr>
        <w:t xml:space="preserve"> </w:t>
      </w:r>
    </w:p>
    <w:p w:rsidR="00345014" w:rsidRPr="00F939A9" w:rsidRDefault="00345014" w:rsidP="002A61D8">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 xml:space="preserve">This </w:t>
      </w:r>
      <w:r w:rsidR="002A61D8" w:rsidRPr="00F939A9">
        <w:rPr>
          <w:rFonts w:ascii="Times New Roman" w:hAnsi="Times New Roman" w:cs="Times New Roman"/>
          <w:sz w:val="24"/>
          <w:szCs w:val="24"/>
        </w:rPr>
        <w:t>essay will be organized in</w:t>
      </w:r>
      <w:r w:rsidR="00DA3294" w:rsidRPr="00F939A9">
        <w:rPr>
          <w:rFonts w:ascii="Times New Roman" w:hAnsi="Times New Roman" w:cs="Times New Roman"/>
          <w:sz w:val="24"/>
          <w:szCs w:val="24"/>
        </w:rPr>
        <w:t xml:space="preserve"> </w:t>
      </w:r>
      <w:r w:rsidR="00DC0FB3" w:rsidRPr="00F939A9">
        <w:rPr>
          <w:rFonts w:ascii="Times New Roman" w:hAnsi="Times New Roman" w:cs="Times New Roman"/>
          <w:sz w:val="24"/>
          <w:szCs w:val="24"/>
        </w:rPr>
        <w:t>five</w:t>
      </w:r>
      <w:r w:rsidR="00DA3294" w:rsidRPr="00F939A9">
        <w:rPr>
          <w:rFonts w:ascii="Times New Roman" w:hAnsi="Times New Roman" w:cs="Times New Roman"/>
          <w:sz w:val="24"/>
          <w:szCs w:val="24"/>
        </w:rPr>
        <w:t xml:space="preserve"> </w:t>
      </w:r>
      <w:r w:rsidR="005F0FDA" w:rsidRPr="00F939A9">
        <w:rPr>
          <w:rFonts w:ascii="Times New Roman" w:hAnsi="Times New Roman" w:cs="Times New Roman"/>
          <w:sz w:val="24"/>
          <w:szCs w:val="24"/>
        </w:rPr>
        <w:t>sections</w:t>
      </w:r>
      <w:r w:rsidR="000624CD">
        <w:rPr>
          <w:rFonts w:ascii="Times New Roman" w:hAnsi="Times New Roman" w:cs="Times New Roman"/>
          <w:sz w:val="24"/>
          <w:szCs w:val="24"/>
        </w:rPr>
        <w:t>,</w:t>
      </w:r>
      <w:r w:rsidR="005F0FDA" w:rsidRPr="00F939A9">
        <w:rPr>
          <w:rFonts w:ascii="Times New Roman" w:hAnsi="Times New Roman" w:cs="Times New Roman"/>
          <w:sz w:val="24"/>
          <w:szCs w:val="24"/>
        </w:rPr>
        <w:t xml:space="preserve"> exclusive of introduction and</w:t>
      </w:r>
      <w:r w:rsidR="003D230D" w:rsidRPr="00F939A9">
        <w:rPr>
          <w:rFonts w:ascii="Times New Roman" w:hAnsi="Times New Roman" w:cs="Times New Roman"/>
          <w:sz w:val="24"/>
          <w:szCs w:val="24"/>
        </w:rPr>
        <w:t xml:space="preserve"> </w:t>
      </w:r>
      <w:r w:rsidR="005F0FDA" w:rsidRPr="00F939A9">
        <w:rPr>
          <w:rFonts w:ascii="Times New Roman" w:hAnsi="Times New Roman" w:cs="Times New Roman"/>
          <w:sz w:val="24"/>
          <w:szCs w:val="24"/>
        </w:rPr>
        <w:t>conclusion.</w:t>
      </w:r>
      <w:r w:rsidR="002A61D8" w:rsidRPr="00F939A9">
        <w:rPr>
          <w:rFonts w:ascii="Times New Roman" w:hAnsi="Times New Roman" w:cs="Times New Roman"/>
          <w:sz w:val="24"/>
          <w:szCs w:val="24"/>
        </w:rPr>
        <w:t xml:space="preserve"> The first section</w:t>
      </w:r>
      <w:r w:rsidR="00DA3294" w:rsidRPr="00F939A9">
        <w:rPr>
          <w:rFonts w:ascii="Times New Roman" w:hAnsi="Times New Roman" w:cs="Times New Roman"/>
          <w:sz w:val="24"/>
          <w:szCs w:val="24"/>
        </w:rPr>
        <w:t xml:space="preserve"> </w:t>
      </w:r>
      <w:r w:rsidR="00E44B05" w:rsidRPr="00F939A9">
        <w:rPr>
          <w:rFonts w:ascii="Times New Roman" w:hAnsi="Times New Roman" w:cs="Times New Roman"/>
          <w:sz w:val="24"/>
          <w:szCs w:val="24"/>
        </w:rPr>
        <w:t xml:space="preserve">will </w:t>
      </w:r>
      <w:r w:rsidR="00A037AB" w:rsidRPr="00F939A9">
        <w:rPr>
          <w:rFonts w:ascii="Times New Roman" w:hAnsi="Times New Roman" w:cs="Times New Roman"/>
          <w:sz w:val="24"/>
          <w:szCs w:val="24"/>
        </w:rPr>
        <w:t>identify</w:t>
      </w:r>
      <w:r w:rsidR="00DA3294" w:rsidRPr="00F939A9">
        <w:rPr>
          <w:rFonts w:ascii="Times New Roman" w:hAnsi="Times New Roman" w:cs="Times New Roman"/>
          <w:sz w:val="24"/>
          <w:szCs w:val="24"/>
        </w:rPr>
        <w:t xml:space="preserve"> </w:t>
      </w:r>
      <w:r w:rsidRPr="00F939A9">
        <w:rPr>
          <w:rFonts w:ascii="Times New Roman" w:hAnsi="Times New Roman" w:cs="Times New Roman"/>
          <w:sz w:val="24"/>
          <w:szCs w:val="24"/>
        </w:rPr>
        <w:t xml:space="preserve">ancient </w:t>
      </w:r>
      <w:r w:rsidR="00E44B05" w:rsidRPr="00F939A9">
        <w:rPr>
          <w:rFonts w:ascii="Times New Roman" w:hAnsi="Times New Roman" w:cs="Times New Roman"/>
          <w:sz w:val="24"/>
          <w:szCs w:val="24"/>
        </w:rPr>
        <w:t>words</w:t>
      </w:r>
      <w:r w:rsidRPr="00F939A9">
        <w:rPr>
          <w:rFonts w:ascii="Times New Roman" w:hAnsi="Times New Roman" w:cs="Times New Roman"/>
          <w:sz w:val="24"/>
          <w:szCs w:val="24"/>
        </w:rPr>
        <w:t xml:space="preserve"> </w:t>
      </w:r>
      <w:r w:rsidR="005F0FDA" w:rsidRPr="00F939A9">
        <w:rPr>
          <w:rFonts w:ascii="Times New Roman" w:hAnsi="Times New Roman" w:cs="Times New Roman"/>
          <w:sz w:val="24"/>
          <w:szCs w:val="24"/>
        </w:rPr>
        <w:t xml:space="preserve">preceding the 325 AD Council of </w:t>
      </w:r>
      <w:r w:rsidR="005F0FDA" w:rsidRPr="00F939A9">
        <w:rPr>
          <w:rFonts w:ascii="Times New Roman" w:hAnsi="Times New Roman" w:cs="Times New Roman"/>
          <w:sz w:val="24"/>
          <w:szCs w:val="24"/>
        </w:rPr>
        <w:lastRenderedPageBreak/>
        <w:t xml:space="preserve">Nicaea that have been </w:t>
      </w:r>
      <w:r w:rsidR="00E44B05" w:rsidRPr="00F939A9">
        <w:rPr>
          <w:rFonts w:ascii="Times New Roman" w:hAnsi="Times New Roman" w:cs="Times New Roman"/>
          <w:sz w:val="24"/>
          <w:szCs w:val="24"/>
        </w:rPr>
        <w:t>studied</w:t>
      </w:r>
      <w:r w:rsidRPr="00F939A9">
        <w:rPr>
          <w:rFonts w:ascii="Times New Roman" w:hAnsi="Times New Roman" w:cs="Times New Roman"/>
          <w:sz w:val="24"/>
          <w:szCs w:val="24"/>
        </w:rPr>
        <w:t xml:space="preserve"> </w:t>
      </w:r>
      <w:r w:rsidR="00DA3294" w:rsidRPr="00F939A9">
        <w:rPr>
          <w:rFonts w:ascii="Times New Roman" w:hAnsi="Times New Roman" w:cs="Times New Roman"/>
          <w:sz w:val="24"/>
          <w:szCs w:val="24"/>
        </w:rPr>
        <w:t xml:space="preserve">over the centuries </w:t>
      </w:r>
      <w:r w:rsidRPr="00F939A9">
        <w:rPr>
          <w:rFonts w:ascii="Times New Roman" w:hAnsi="Times New Roman" w:cs="Times New Roman"/>
          <w:sz w:val="24"/>
          <w:szCs w:val="24"/>
        </w:rPr>
        <w:t xml:space="preserve">by scholars in their search for the origins of Lent. </w:t>
      </w:r>
      <w:r w:rsidR="00E44B05" w:rsidRPr="00F939A9">
        <w:rPr>
          <w:rFonts w:ascii="Times New Roman" w:hAnsi="Times New Roman" w:cs="Times New Roman"/>
          <w:sz w:val="24"/>
          <w:szCs w:val="24"/>
        </w:rPr>
        <w:t xml:space="preserve">The </w:t>
      </w:r>
      <w:r w:rsidR="0016232F" w:rsidRPr="00F939A9">
        <w:rPr>
          <w:rFonts w:ascii="Times New Roman" w:hAnsi="Times New Roman" w:cs="Times New Roman"/>
          <w:sz w:val="24"/>
          <w:szCs w:val="24"/>
        </w:rPr>
        <w:t>second</w:t>
      </w:r>
      <w:r w:rsidR="00E44B05" w:rsidRPr="00F939A9">
        <w:rPr>
          <w:rFonts w:ascii="Times New Roman" w:hAnsi="Times New Roman" w:cs="Times New Roman"/>
          <w:sz w:val="24"/>
          <w:szCs w:val="24"/>
        </w:rPr>
        <w:t xml:space="preserve"> section will address </w:t>
      </w:r>
      <w:r w:rsidR="005F0FDA" w:rsidRPr="00F939A9">
        <w:rPr>
          <w:rFonts w:ascii="Times New Roman" w:hAnsi="Times New Roman" w:cs="Times New Roman"/>
          <w:sz w:val="24"/>
          <w:szCs w:val="24"/>
        </w:rPr>
        <w:t xml:space="preserve">post-Nicene </w:t>
      </w:r>
      <w:r w:rsidR="00E44B05" w:rsidRPr="00F939A9">
        <w:rPr>
          <w:rFonts w:ascii="Times New Roman" w:hAnsi="Times New Roman" w:cs="Times New Roman"/>
          <w:sz w:val="24"/>
          <w:szCs w:val="24"/>
        </w:rPr>
        <w:t xml:space="preserve">writings </w:t>
      </w:r>
      <w:r w:rsidR="003D230D" w:rsidRPr="00F939A9">
        <w:rPr>
          <w:rFonts w:ascii="Times New Roman" w:hAnsi="Times New Roman" w:cs="Times New Roman"/>
          <w:sz w:val="24"/>
          <w:szCs w:val="24"/>
        </w:rPr>
        <w:t>regarding</w:t>
      </w:r>
      <w:r w:rsidR="00E44B05" w:rsidRPr="00F939A9">
        <w:rPr>
          <w:rFonts w:ascii="Times New Roman" w:hAnsi="Times New Roman" w:cs="Times New Roman"/>
          <w:sz w:val="24"/>
          <w:szCs w:val="24"/>
        </w:rPr>
        <w:t xml:space="preserve"> “the forty” that some </w:t>
      </w:r>
      <w:r w:rsidR="005F0FDA" w:rsidRPr="00F939A9">
        <w:rPr>
          <w:rFonts w:ascii="Times New Roman" w:hAnsi="Times New Roman" w:cs="Times New Roman"/>
          <w:sz w:val="24"/>
          <w:szCs w:val="24"/>
        </w:rPr>
        <w:t>attribute to</w:t>
      </w:r>
      <w:r w:rsidR="00E44B05" w:rsidRPr="00F939A9">
        <w:rPr>
          <w:rFonts w:ascii="Times New Roman" w:hAnsi="Times New Roman" w:cs="Times New Roman"/>
          <w:sz w:val="24"/>
          <w:szCs w:val="24"/>
        </w:rPr>
        <w:t xml:space="preserve"> </w:t>
      </w:r>
      <w:r w:rsidR="005F0FDA" w:rsidRPr="00F939A9">
        <w:rPr>
          <w:rFonts w:ascii="Times New Roman" w:hAnsi="Times New Roman" w:cs="Times New Roman"/>
          <w:sz w:val="24"/>
          <w:szCs w:val="24"/>
        </w:rPr>
        <w:t xml:space="preserve">the </w:t>
      </w:r>
      <w:r w:rsidR="003D230D" w:rsidRPr="00F939A9">
        <w:rPr>
          <w:rFonts w:ascii="Times New Roman" w:hAnsi="Times New Roman" w:cs="Times New Roman"/>
          <w:sz w:val="24"/>
          <w:szCs w:val="24"/>
        </w:rPr>
        <w:t>development</w:t>
      </w:r>
      <w:r w:rsidR="005F0FDA" w:rsidRPr="00F939A9">
        <w:rPr>
          <w:rFonts w:ascii="Times New Roman" w:hAnsi="Times New Roman" w:cs="Times New Roman"/>
          <w:sz w:val="24"/>
          <w:szCs w:val="24"/>
        </w:rPr>
        <w:t xml:space="preserve"> of </w:t>
      </w:r>
      <w:r w:rsidR="00E44B05" w:rsidRPr="00F939A9">
        <w:rPr>
          <w:rFonts w:ascii="Times New Roman" w:hAnsi="Times New Roman" w:cs="Times New Roman"/>
          <w:sz w:val="24"/>
          <w:szCs w:val="24"/>
        </w:rPr>
        <w:t xml:space="preserve">Lent. </w:t>
      </w:r>
      <w:r w:rsidR="0016232F" w:rsidRPr="00F939A9">
        <w:rPr>
          <w:rFonts w:ascii="Times New Roman" w:hAnsi="Times New Roman" w:cs="Times New Roman"/>
          <w:sz w:val="24"/>
          <w:szCs w:val="24"/>
        </w:rPr>
        <w:t xml:space="preserve">The evolution of Lenten scholarship will be examined in the third section. </w:t>
      </w:r>
      <w:r w:rsidR="00E44B05" w:rsidRPr="00F939A9">
        <w:rPr>
          <w:rFonts w:ascii="Times New Roman" w:hAnsi="Times New Roman" w:cs="Times New Roman"/>
          <w:sz w:val="24"/>
          <w:szCs w:val="24"/>
        </w:rPr>
        <w:t xml:space="preserve">In the </w:t>
      </w:r>
      <w:r w:rsidR="001D5470" w:rsidRPr="00F939A9">
        <w:rPr>
          <w:rFonts w:ascii="Times New Roman" w:hAnsi="Times New Roman" w:cs="Times New Roman"/>
          <w:sz w:val="24"/>
          <w:szCs w:val="24"/>
        </w:rPr>
        <w:t>fourth</w:t>
      </w:r>
      <w:r w:rsidR="00E44B05" w:rsidRPr="00F939A9">
        <w:rPr>
          <w:rFonts w:ascii="Times New Roman" w:hAnsi="Times New Roman" w:cs="Times New Roman"/>
          <w:sz w:val="24"/>
          <w:szCs w:val="24"/>
        </w:rPr>
        <w:t xml:space="preserve"> section, </w:t>
      </w:r>
      <w:r w:rsidR="001D5470" w:rsidRPr="00F939A9">
        <w:rPr>
          <w:rFonts w:ascii="Times New Roman" w:hAnsi="Times New Roman" w:cs="Times New Roman"/>
          <w:sz w:val="24"/>
          <w:szCs w:val="24"/>
        </w:rPr>
        <w:t>several</w:t>
      </w:r>
      <w:r w:rsidR="00E44B05" w:rsidRPr="00F939A9">
        <w:rPr>
          <w:rFonts w:ascii="Times New Roman" w:hAnsi="Times New Roman" w:cs="Times New Roman"/>
          <w:sz w:val="24"/>
          <w:szCs w:val="24"/>
        </w:rPr>
        <w:t xml:space="preserve"> </w:t>
      </w:r>
      <w:r w:rsidR="005F0FDA" w:rsidRPr="00F939A9">
        <w:rPr>
          <w:rFonts w:ascii="Times New Roman" w:hAnsi="Times New Roman" w:cs="Times New Roman"/>
          <w:sz w:val="24"/>
          <w:szCs w:val="24"/>
        </w:rPr>
        <w:t xml:space="preserve">historical </w:t>
      </w:r>
      <w:r w:rsidR="00E44B05" w:rsidRPr="00F939A9">
        <w:rPr>
          <w:rFonts w:ascii="Times New Roman" w:hAnsi="Times New Roman" w:cs="Times New Roman"/>
          <w:sz w:val="24"/>
          <w:szCs w:val="24"/>
        </w:rPr>
        <w:t xml:space="preserve">Lenten practices will be </w:t>
      </w:r>
      <w:r w:rsidR="005F0FDA" w:rsidRPr="00F939A9">
        <w:rPr>
          <w:rFonts w:ascii="Times New Roman" w:hAnsi="Times New Roman" w:cs="Times New Roman"/>
          <w:sz w:val="24"/>
          <w:szCs w:val="24"/>
        </w:rPr>
        <w:t>reviewed</w:t>
      </w:r>
      <w:r w:rsidR="00E44B05" w:rsidRPr="00F939A9">
        <w:rPr>
          <w:rFonts w:ascii="Times New Roman" w:hAnsi="Times New Roman" w:cs="Times New Roman"/>
          <w:sz w:val="24"/>
          <w:szCs w:val="24"/>
        </w:rPr>
        <w:t xml:space="preserve">. </w:t>
      </w:r>
      <w:r w:rsidR="0016232F" w:rsidRPr="00F939A9">
        <w:rPr>
          <w:rFonts w:ascii="Times New Roman" w:hAnsi="Times New Roman" w:cs="Times New Roman"/>
          <w:sz w:val="24"/>
          <w:szCs w:val="24"/>
        </w:rPr>
        <w:t xml:space="preserve">The </w:t>
      </w:r>
      <w:r w:rsidR="00A8613B">
        <w:rPr>
          <w:rFonts w:ascii="Times New Roman" w:hAnsi="Times New Roman" w:cs="Times New Roman"/>
          <w:sz w:val="24"/>
          <w:szCs w:val="24"/>
        </w:rPr>
        <w:t xml:space="preserve">fifth and </w:t>
      </w:r>
      <w:r w:rsidR="0016232F" w:rsidRPr="00F939A9">
        <w:rPr>
          <w:rFonts w:ascii="Times New Roman" w:hAnsi="Times New Roman" w:cs="Times New Roman"/>
          <w:sz w:val="24"/>
          <w:szCs w:val="24"/>
        </w:rPr>
        <w:t xml:space="preserve">final section will seek to paint a picture of modern Lenten meaning through words that have been offered to describe </w:t>
      </w:r>
      <w:r w:rsidR="003D230D" w:rsidRPr="00F939A9">
        <w:rPr>
          <w:rFonts w:ascii="Times New Roman" w:hAnsi="Times New Roman" w:cs="Times New Roman"/>
          <w:sz w:val="24"/>
          <w:szCs w:val="24"/>
        </w:rPr>
        <w:t>Lent’s purpose</w:t>
      </w:r>
      <w:r w:rsidR="0016232F" w:rsidRPr="00F939A9">
        <w:rPr>
          <w:rFonts w:ascii="Times New Roman" w:hAnsi="Times New Roman" w:cs="Times New Roman"/>
          <w:sz w:val="24"/>
          <w:szCs w:val="24"/>
        </w:rPr>
        <w:t xml:space="preserve">.  </w:t>
      </w:r>
    </w:p>
    <w:p w:rsidR="00B87EB5" w:rsidRPr="00301CBD" w:rsidRDefault="001F7A65" w:rsidP="00301CBD">
      <w:pPr>
        <w:spacing w:after="0" w:line="480" w:lineRule="auto"/>
        <w:contextualSpacing/>
        <w:jc w:val="center"/>
        <w:outlineLvl w:val="1"/>
        <w:rPr>
          <w:rFonts w:ascii="Times New Roman" w:hAnsi="Times New Roman" w:cs="Times New Roman"/>
          <w:b/>
          <w:sz w:val="24"/>
          <w:szCs w:val="24"/>
        </w:rPr>
      </w:pPr>
      <w:commentRangeStart w:id="20"/>
      <w:r w:rsidRPr="00301CBD">
        <w:rPr>
          <w:rFonts w:ascii="Times New Roman" w:hAnsi="Times New Roman" w:cs="Times New Roman"/>
          <w:b/>
          <w:sz w:val="24"/>
          <w:szCs w:val="24"/>
        </w:rPr>
        <w:t>Ancient Words</w:t>
      </w:r>
      <w:commentRangeEnd w:id="20"/>
    </w:p>
    <w:p w:rsidR="00955EC9" w:rsidRPr="00F939A9" w:rsidRDefault="00E704F2" w:rsidP="00955EC9">
      <w:pPr>
        <w:pStyle w:val="line"/>
        <w:shd w:val="clear" w:color="auto" w:fill="FFFFFF"/>
        <w:spacing w:before="0" w:beforeAutospacing="0" w:after="0" w:afterAutospacing="0" w:line="480" w:lineRule="auto"/>
        <w:ind w:firstLine="720"/>
        <w:rPr>
          <w:rStyle w:val="text"/>
        </w:rPr>
      </w:pPr>
      <w:r w:rsidRPr="00F939A9">
        <w:rPr>
          <w:rStyle w:val="text"/>
        </w:rPr>
        <w:t>Several</w:t>
      </w:r>
      <w:r w:rsidR="00955EC9" w:rsidRPr="00F939A9">
        <w:rPr>
          <w:rStyle w:val="text"/>
        </w:rPr>
        <w:t xml:space="preserve"> ancient </w:t>
      </w:r>
      <w:r w:rsidR="00BE35D6" w:rsidRPr="00F939A9">
        <w:rPr>
          <w:rStyle w:val="text"/>
        </w:rPr>
        <w:t xml:space="preserve">pre-Nicene </w:t>
      </w:r>
      <w:r w:rsidR="00955EC9" w:rsidRPr="00F939A9">
        <w:rPr>
          <w:rStyle w:val="text"/>
        </w:rPr>
        <w:t xml:space="preserve">texts </w:t>
      </w:r>
      <w:r w:rsidR="009773CC" w:rsidRPr="00F939A9">
        <w:rPr>
          <w:rStyle w:val="text"/>
        </w:rPr>
        <w:t>are</w:t>
      </w:r>
      <w:r w:rsidR="00955EC9" w:rsidRPr="00F939A9">
        <w:rPr>
          <w:rStyle w:val="text"/>
        </w:rPr>
        <w:t xml:space="preserve"> </w:t>
      </w:r>
      <w:r w:rsidR="006A46CB" w:rsidRPr="00F939A9">
        <w:rPr>
          <w:rStyle w:val="text"/>
        </w:rPr>
        <w:t xml:space="preserve">consistently </w:t>
      </w:r>
      <w:r w:rsidR="00BE35D6" w:rsidRPr="00F939A9">
        <w:rPr>
          <w:rStyle w:val="text"/>
        </w:rPr>
        <w:t>referenced</w:t>
      </w:r>
      <w:r w:rsidR="006A46CB" w:rsidRPr="00F939A9">
        <w:rPr>
          <w:rStyle w:val="text"/>
        </w:rPr>
        <w:t xml:space="preserve"> by </w:t>
      </w:r>
      <w:r w:rsidR="00955EC9" w:rsidRPr="00F939A9">
        <w:rPr>
          <w:rStyle w:val="text"/>
        </w:rPr>
        <w:t>Catholic, Orthodox, and Evangelical scholars</w:t>
      </w:r>
      <w:r w:rsidR="00BE35D6" w:rsidRPr="00F939A9">
        <w:rPr>
          <w:rStyle w:val="text"/>
        </w:rPr>
        <w:t xml:space="preserve"> alike</w:t>
      </w:r>
      <w:r w:rsidR="002517B0" w:rsidRPr="00F939A9">
        <w:rPr>
          <w:rStyle w:val="text"/>
        </w:rPr>
        <w:t xml:space="preserve"> in the search for the origins of Lent</w:t>
      </w:r>
      <w:r w:rsidR="00955EC9" w:rsidRPr="00F939A9">
        <w:rPr>
          <w:rStyle w:val="text"/>
        </w:rPr>
        <w:t xml:space="preserve">. </w:t>
      </w:r>
      <w:r w:rsidR="00041EA1" w:rsidRPr="00F939A9">
        <w:rPr>
          <w:rStyle w:val="text"/>
        </w:rPr>
        <w:t xml:space="preserve">A scholarly review and comparison of these specific texts would be a </w:t>
      </w:r>
      <w:r w:rsidR="006A46CB" w:rsidRPr="00F939A9">
        <w:rPr>
          <w:rStyle w:val="text"/>
        </w:rPr>
        <w:t xml:space="preserve">fascinating and </w:t>
      </w:r>
      <w:r w:rsidR="00041EA1" w:rsidRPr="00F939A9">
        <w:rPr>
          <w:rStyle w:val="text"/>
        </w:rPr>
        <w:t>worthy addition to this field of study. In T</w:t>
      </w:r>
      <w:r w:rsidR="00A8613B">
        <w:rPr>
          <w:rStyle w:val="text"/>
        </w:rPr>
        <w:t>able</w:t>
      </w:r>
      <w:r w:rsidR="00041EA1" w:rsidRPr="00F939A9">
        <w:rPr>
          <w:rStyle w:val="text"/>
        </w:rPr>
        <w:t xml:space="preserve"> </w:t>
      </w:r>
      <w:r w:rsidR="003D230D" w:rsidRPr="00F939A9">
        <w:rPr>
          <w:rStyle w:val="text"/>
        </w:rPr>
        <w:t>1</w:t>
      </w:r>
      <w:r w:rsidR="00041EA1" w:rsidRPr="00F939A9">
        <w:rPr>
          <w:rStyle w:val="text"/>
        </w:rPr>
        <w:t xml:space="preserve"> I have attempted to </w:t>
      </w:r>
      <w:r w:rsidR="002517B0" w:rsidRPr="00F939A9">
        <w:rPr>
          <w:rStyle w:val="text"/>
        </w:rPr>
        <w:t xml:space="preserve">list and </w:t>
      </w:r>
      <w:r w:rsidR="009773CC" w:rsidRPr="00F939A9">
        <w:rPr>
          <w:rStyle w:val="text"/>
        </w:rPr>
        <w:t>organize</w:t>
      </w:r>
      <w:r w:rsidR="00041EA1" w:rsidRPr="00F939A9">
        <w:rPr>
          <w:rStyle w:val="text"/>
        </w:rPr>
        <w:t xml:space="preserve"> these texts by approximate dates and key phrases. </w:t>
      </w:r>
    </w:p>
    <w:p w:rsidR="00B87EB5" w:rsidRDefault="001F7A65" w:rsidP="00301CBD">
      <w:pPr>
        <w:pStyle w:val="line"/>
        <w:shd w:val="clear" w:color="auto" w:fill="FFFFFF"/>
        <w:spacing w:before="0" w:beforeAutospacing="0" w:after="0" w:afterAutospacing="0"/>
        <w:rPr>
          <w:rStyle w:val="text"/>
          <w:rFonts w:asciiTheme="minorHAnsi" w:eastAsiaTheme="minorEastAsia" w:hAnsiTheme="minorHAnsi" w:cstheme="minorBidi"/>
          <w:sz w:val="22"/>
          <w:szCs w:val="22"/>
        </w:rPr>
      </w:pPr>
      <w:r w:rsidRPr="00301CBD">
        <w:rPr>
          <w:rStyle w:val="text"/>
          <w:b/>
        </w:rPr>
        <w:t>Table 1. Pre-Nicene texts referenced in scholarship regarding the origin of Lent</w:t>
      </w:r>
    </w:p>
    <w:tbl>
      <w:tblPr>
        <w:tblStyle w:val="MediumList1-Accent3"/>
        <w:tblW w:w="0" w:type="auto"/>
        <w:tblLook w:val="04A0" w:firstRow="1" w:lastRow="0" w:firstColumn="1" w:lastColumn="0" w:noHBand="0" w:noVBand="1"/>
      </w:tblPr>
      <w:tblGrid>
        <w:gridCol w:w="1576"/>
        <w:gridCol w:w="3791"/>
        <w:gridCol w:w="3489"/>
      </w:tblGrid>
      <w:tr w:rsidR="00B229F8" w:rsidRPr="00F939A9" w:rsidTr="008F2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B87EB5" w:rsidRPr="00301CBD" w:rsidRDefault="001F7A65" w:rsidP="00301CBD">
            <w:pPr>
              <w:pStyle w:val="line"/>
              <w:spacing w:before="0" w:beforeAutospacing="0" w:after="0" w:afterAutospacing="0"/>
              <w:rPr>
                <w:rStyle w:val="text"/>
                <w:b w:val="0"/>
                <w:color w:val="auto"/>
              </w:rPr>
            </w:pPr>
            <w:r w:rsidRPr="00301CBD">
              <w:rPr>
                <w:rStyle w:val="text"/>
              </w:rPr>
              <w:t>Approximate dates</w:t>
            </w:r>
          </w:p>
        </w:tc>
        <w:tc>
          <w:tcPr>
            <w:tcW w:w="3808" w:type="dxa"/>
          </w:tcPr>
          <w:p w:rsidR="00B87EB5" w:rsidRPr="00301CBD" w:rsidRDefault="001F7A65" w:rsidP="00301CBD">
            <w:pPr>
              <w:pStyle w:val="line"/>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text"/>
                <w:color w:val="auto"/>
              </w:rPr>
            </w:pPr>
            <w:r w:rsidRPr="00301CBD">
              <w:rPr>
                <w:rStyle w:val="text"/>
              </w:rPr>
              <w:t>Ancient work or author</w:t>
            </w:r>
          </w:p>
        </w:tc>
        <w:tc>
          <w:tcPr>
            <w:tcW w:w="3505" w:type="dxa"/>
          </w:tcPr>
          <w:p w:rsidR="00B229F8" w:rsidRPr="00301CBD" w:rsidRDefault="001F7A65" w:rsidP="00E704F2">
            <w:pPr>
              <w:pStyle w:val="line"/>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text"/>
                <w:color w:val="auto"/>
              </w:rPr>
            </w:pPr>
            <w:r w:rsidRPr="00301CBD">
              <w:rPr>
                <w:rStyle w:val="text"/>
              </w:rPr>
              <w:t>Key concepts and phrases</w:t>
            </w:r>
          </w:p>
        </w:tc>
      </w:tr>
      <w:tr w:rsidR="00B229F8" w:rsidRPr="00F939A9" w:rsidTr="008F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B87EB5" w:rsidRDefault="001F7A65" w:rsidP="00301CBD">
            <w:pPr>
              <w:pStyle w:val="line"/>
              <w:spacing w:before="0" w:beforeAutospacing="0" w:after="0" w:afterAutospacing="0"/>
              <w:rPr>
                <w:rStyle w:val="text"/>
                <w:b w:val="0"/>
                <w:bCs w:val="0"/>
                <w:color w:val="auto"/>
              </w:rPr>
            </w:pPr>
            <w:r>
              <w:rPr>
                <w:rStyle w:val="text"/>
              </w:rPr>
              <w:t>c. 120–c. 202</w:t>
            </w:r>
          </w:p>
        </w:tc>
        <w:tc>
          <w:tcPr>
            <w:tcW w:w="3808" w:type="dxa"/>
          </w:tcPr>
          <w:p w:rsidR="00B87EB5" w:rsidRDefault="00B229F8"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 xml:space="preserve">St. Irenaeus of Lyons (Gaul) </w:t>
            </w:r>
          </w:p>
        </w:tc>
        <w:tc>
          <w:tcPr>
            <w:tcW w:w="3505" w:type="dxa"/>
          </w:tcPr>
          <w:p w:rsidR="00EA4C53" w:rsidRPr="00F939A9" w:rsidRDefault="00B229F8" w:rsidP="001446F3">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proofErr w:type="gramStart"/>
            <w:r w:rsidRPr="00F939A9">
              <w:rPr>
                <w:rStyle w:val="text"/>
                <w:color w:val="auto"/>
              </w:rPr>
              <w:t>fast</w:t>
            </w:r>
            <w:proofErr w:type="gramEnd"/>
            <w:r w:rsidRPr="00F939A9">
              <w:rPr>
                <w:rStyle w:val="text"/>
                <w:color w:val="auto"/>
              </w:rPr>
              <w:t xml:space="preserve">, </w:t>
            </w:r>
            <w:r w:rsidR="001446F3" w:rsidRPr="00F939A9">
              <w:rPr>
                <w:rStyle w:val="text"/>
                <w:color w:val="auto"/>
              </w:rPr>
              <w:t>variety</w:t>
            </w:r>
            <w:r w:rsidRPr="00F939A9">
              <w:rPr>
                <w:rStyle w:val="text"/>
                <w:color w:val="auto"/>
              </w:rPr>
              <w:t>, one day</w:t>
            </w:r>
            <w:r w:rsidR="001446F3" w:rsidRPr="00F939A9">
              <w:rPr>
                <w:rStyle w:val="text"/>
                <w:color w:val="auto"/>
              </w:rPr>
              <w:t xml:space="preserve"> or two</w:t>
            </w:r>
            <w:r w:rsidRPr="00F939A9">
              <w:rPr>
                <w:rStyle w:val="text"/>
                <w:color w:val="auto"/>
              </w:rPr>
              <w:t>, forty</w:t>
            </w:r>
            <w:r w:rsidR="001446F3" w:rsidRPr="00F939A9">
              <w:rPr>
                <w:rStyle w:val="text"/>
                <w:color w:val="auto"/>
              </w:rPr>
              <w:t xml:space="preserve"> hours</w:t>
            </w:r>
          </w:p>
        </w:tc>
      </w:tr>
      <w:tr w:rsidR="00B229F8" w:rsidRPr="00F939A9" w:rsidTr="008F2AC1">
        <w:tc>
          <w:tcPr>
            <w:cnfStyle w:val="001000000000" w:firstRow="0" w:lastRow="0" w:firstColumn="1" w:lastColumn="0" w:oddVBand="0" w:evenVBand="0" w:oddHBand="0" w:evenHBand="0" w:firstRowFirstColumn="0" w:firstRowLastColumn="0" w:lastRowFirstColumn="0" w:lastRowLastColumn="0"/>
            <w:tcW w:w="1543" w:type="dxa"/>
          </w:tcPr>
          <w:p w:rsidR="00B87EB5" w:rsidRDefault="001F7A65" w:rsidP="00301CBD">
            <w:pPr>
              <w:pStyle w:val="line"/>
              <w:spacing w:before="0" w:beforeAutospacing="0" w:after="0" w:afterAutospacing="0"/>
              <w:rPr>
                <w:rStyle w:val="text"/>
                <w:b w:val="0"/>
                <w:bCs w:val="0"/>
                <w:color w:val="auto"/>
              </w:rPr>
            </w:pPr>
            <w:r>
              <w:rPr>
                <w:rStyle w:val="text"/>
              </w:rPr>
              <w:t>c. 150–c. 212</w:t>
            </w:r>
          </w:p>
        </w:tc>
        <w:tc>
          <w:tcPr>
            <w:tcW w:w="3808" w:type="dxa"/>
          </w:tcPr>
          <w:p w:rsidR="00B87EB5" w:rsidRDefault="00B229F8"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i/>
                <w:color w:val="auto"/>
              </w:rPr>
            </w:pPr>
            <w:r w:rsidRPr="00F939A9">
              <w:rPr>
                <w:rStyle w:val="text"/>
                <w:color w:val="auto"/>
              </w:rPr>
              <w:t xml:space="preserve">Tertullian (North Africa), </w:t>
            </w:r>
            <w:r w:rsidRPr="00F939A9">
              <w:rPr>
                <w:rStyle w:val="text"/>
                <w:i/>
                <w:color w:val="auto"/>
              </w:rPr>
              <w:t xml:space="preserve">Concerning Baptism </w:t>
            </w:r>
            <w:r w:rsidR="001F7A65" w:rsidRPr="00301CBD">
              <w:rPr>
                <w:rStyle w:val="text"/>
              </w:rPr>
              <w:t>19;</w:t>
            </w:r>
          </w:p>
          <w:p w:rsidR="00B87EB5" w:rsidRDefault="00B229F8"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rFonts w:asciiTheme="minorHAnsi" w:eastAsiaTheme="minorEastAsia" w:hAnsiTheme="minorHAnsi" w:cstheme="minorBidi"/>
                <w:color w:val="auto"/>
                <w:sz w:val="22"/>
                <w:szCs w:val="22"/>
              </w:rPr>
            </w:pPr>
            <w:r w:rsidRPr="00F939A9">
              <w:rPr>
                <w:rStyle w:val="text"/>
                <w:i/>
                <w:color w:val="auto"/>
              </w:rPr>
              <w:t xml:space="preserve">On the Fasts </w:t>
            </w:r>
            <w:r w:rsidR="001F7A65" w:rsidRPr="00301CBD">
              <w:rPr>
                <w:rStyle w:val="text"/>
              </w:rPr>
              <w:t>2, 13–14</w:t>
            </w:r>
            <w:r w:rsidRPr="00F939A9">
              <w:rPr>
                <w:rStyle w:val="text"/>
                <w:i/>
                <w:color w:val="auto"/>
              </w:rPr>
              <w:t xml:space="preserve"> (Patrologia Latina] ii, </w:t>
            </w:r>
            <w:r w:rsidR="001F7A65" w:rsidRPr="00301CBD">
              <w:rPr>
                <w:rStyle w:val="text"/>
              </w:rPr>
              <w:t>956, 971–974</w:t>
            </w:r>
            <w:r w:rsidRPr="00F939A9">
              <w:rPr>
                <w:rStyle w:val="text"/>
                <w:i/>
                <w:color w:val="auto"/>
              </w:rPr>
              <w:t>.</w:t>
            </w:r>
          </w:p>
        </w:tc>
        <w:tc>
          <w:tcPr>
            <w:tcW w:w="3505" w:type="dxa"/>
          </w:tcPr>
          <w:p w:rsidR="00B229F8" w:rsidRPr="00F939A9" w:rsidRDefault="00795152" w:rsidP="00955EC9">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roofErr w:type="gramStart"/>
            <w:r w:rsidRPr="00F939A9">
              <w:rPr>
                <w:rStyle w:val="text"/>
                <w:color w:val="auto"/>
              </w:rPr>
              <w:t>o</w:t>
            </w:r>
            <w:r w:rsidR="00B229F8" w:rsidRPr="00F939A9">
              <w:rPr>
                <w:rStyle w:val="text"/>
                <w:color w:val="auto"/>
              </w:rPr>
              <w:t>ne</w:t>
            </w:r>
            <w:proofErr w:type="gramEnd"/>
            <w:r w:rsidR="00B229F8" w:rsidRPr="00F939A9">
              <w:rPr>
                <w:rStyle w:val="text"/>
                <w:color w:val="auto"/>
              </w:rPr>
              <w:t xml:space="preserve"> day, forty hours</w:t>
            </w:r>
          </w:p>
        </w:tc>
      </w:tr>
      <w:tr w:rsidR="00E704F2" w:rsidRPr="00F939A9" w:rsidTr="008F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B87EB5" w:rsidRDefault="001F7A65" w:rsidP="00301CBD">
            <w:pPr>
              <w:pStyle w:val="line"/>
              <w:spacing w:before="0" w:beforeAutospacing="0" w:after="0" w:afterAutospacing="0"/>
              <w:rPr>
                <w:rStyle w:val="text"/>
                <w:b w:val="0"/>
                <w:bCs w:val="0"/>
                <w:color w:val="auto"/>
              </w:rPr>
            </w:pPr>
            <w:r>
              <w:rPr>
                <w:rStyle w:val="text"/>
              </w:rPr>
              <w:t>2nd C</w:t>
            </w:r>
          </w:p>
        </w:tc>
        <w:tc>
          <w:tcPr>
            <w:tcW w:w="3808" w:type="dxa"/>
          </w:tcPr>
          <w:p w:rsidR="00B87EB5" w:rsidRDefault="00E704F2"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i/>
                <w:color w:val="auto"/>
              </w:rPr>
            </w:pPr>
            <w:r w:rsidRPr="00F939A9">
              <w:rPr>
                <w:rStyle w:val="text"/>
                <w:i/>
                <w:color w:val="auto"/>
              </w:rPr>
              <w:t>Didache</w:t>
            </w:r>
          </w:p>
        </w:tc>
        <w:tc>
          <w:tcPr>
            <w:tcW w:w="3505" w:type="dxa"/>
          </w:tcPr>
          <w:p w:rsidR="00EA4C53" w:rsidRPr="00F939A9" w:rsidRDefault="00E704F2" w:rsidP="00814C1B">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proofErr w:type="gramStart"/>
            <w:r w:rsidRPr="00F939A9">
              <w:rPr>
                <w:rStyle w:val="text"/>
                <w:color w:val="auto"/>
              </w:rPr>
              <w:t>fast</w:t>
            </w:r>
            <w:proofErr w:type="gramEnd"/>
            <w:r w:rsidRPr="00F939A9">
              <w:rPr>
                <w:rStyle w:val="text"/>
                <w:color w:val="auto"/>
              </w:rPr>
              <w:t>, baptism, preparation for the sacrament</w:t>
            </w:r>
            <w:r w:rsidRPr="00F939A9">
              <w:rPr>
                <w:rStyle w:val="FootnoteReference"/>
                <w:color w:val="auto"/>
              </w:rPr>
              <w:footnoteReference w:id="6"/>
            </w:r>
          </w:p>
        </w:tc>
      </w:tr>
      <w:tr w:rsidR="00E704F2" w:rsidRPr="00F939A9" w:rsidTr="008F2AC1">
        <w:tc>
          <w:tcPr>
            <w:cnfStyle w:val="001000000000" w:firstRow="0" w:lastRow="0" w:firstColumn="1" w:lastColumn="0" w:oddVBand="0" w:evenVBand="0" w:oddHBand="0" w:evenHBand="0" w:firstRowFirstColumn="0" w:firstRowLastColumn="0" w:lastRowFirstColumn="0" w:lastRowLastColumn="0"/>
            <w:tcW w:w="1543" w:type="dxa"/>
          </w:tcPr>
          <w:p w:rsidR="00B87EB5" w:rsidRDefault="001F7A65" w:rsidP="00301CBD">
            <w:pPr>
              <w:pStyle w:val="line"/>
              <w:spacing w:before="0" w:beforeAutospacing="0" w:after="0" w:afterAutospacing="0"/>
              <w:jc w:val="both"/>
              <w:rPr>
                <w:rStyle w:val="text"/>
                <w:b w:val="0"/>
                <w:bCs w:val="0"/>
                <w:color w:val="auto"/>
              </w:rPr>
            </w:pPr>
            <w:r>
              <w:rPr>
                <w:rStyle w:val="text"/>
              </w:rPr>
              <w:t>2nd C</w:t>
            </w:r>
          </w:p>
        </w:tc>
        <w:tc>
          <w:tcPr>
            <w:tcW w:w="3808" w:type="dxa"/>
          </w:tcPr>
          <w:p w:rsidR="00B87EB5" w:rsidRDefault="00E704F2"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r w:rsidRPr="00F939A9">
              <w:rPr>
                <w:rStyle w:val="text"/>
                <w:color w:val="auto"/>
              </w:rPr>
              <w:t xml:space="preserve">Justin Martyr in </w:t>
            </w:r>
            <w:r w:rsidRPr="00F939A9">
              <w:rPr>
                <w:rStyle w:val="text"/>
                <w:i/>
                <w:color w:val="auto"/>
              </w:rPr>
              <w:t>First Apology</w:t>
            </w:r>
            <w:r w:rsidR="001F7A65" w:rsidRPr="00301CBD">
              <w:rPr>
                <w:rStyle w:val="text"/>
              </w:rPr>
              <w:t>, 61</w:t>
            </w:r>
          </w:p>
        </w:tc>
        <w:tc>
          <w:tcPr>
            <w:tcW w:w="3505" w:type="dxa"/>
          </w:tcPr>
          <w:p w:rsidR="00EA4C53" w:rsidRPr="00F939A9" w:rsidRDefault="00E704F2" w:rsidP="00814C1B">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roofErr w:type="gramStart"/>
            <w:r w:rsidRPr="00F939A9">
              <w:rPr>
                <w:rStyle w:val="text"/>
                <w:color w:val="auto"/>
              </w:rPr>
              <w:t>fasting</w:t>
            </w:r>
            <w:proofErr w:type="gramEnd"/>
            <w:r w:rsidRPr="00F939A9">
              <w:rPr>
                <w:rStyle w:val="text"/>
                <w:color w:val="auto"/>
              </w:rPr>
              <w:t>, baptismal candidates</w:t>
            </w:r>
            <w:r w:rsidRPr="00F939A9">
              <w:rPr>
                <w:rStyle w:val="FootnoteReference"/>
                <w:color w:val="auto"/>
              </w:rPr>
              <w:footnoteReference w:id="7"/>
            </w:r>
          </w:p>
        </w:tc>
      </w:tr>
      <w:tr w:rsidR="00C531E2" w:rsidRPr="00F939A9" w:rsidTr="008F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B87EB5" w:rsidRPr="00301CBD" w:rsidRDefault="001F7A65" w:rsidP="00301CBD">
            <w:pPr>
              <w:pStyle w:val="line"/>
              <w:spacing w:before="0" w:beforeAutospacing="0" w:after="0" w:afterAutospacing="0"/>
              <w:rPr>
                <w:rStyle w:val="text"/>
                <w:b w:val="0"/>
                <w:color w:val="auto"/>
              </w:rPr>
            </w:pPr>
            <w:r>
              <w:rPr>
                <w:rStyle w:val="text"/>
              </w:rPr>
              <w:t>c. 185–c. 254</w:t>
            </w:r>
          </w:p>
        </w:tc>
        <w:tc>
          <w:tcPr>
            <w:tcW w:w="3808" w:type="dxa"/>
          </w:tcPr>
          <w:p w:rsidR="00B87EB5" w:rsidRDefault="00C531E2"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rFonts w:asciiTheme="minorHAnsi" w:eastAsiaTheme="minorEastAsia" w:hAnsiTheme="minorHAnsi" w:cstheme="minorBidi"/>
                <w:color w:val="auto"/>
                <w:sz w:val="22"/>
                <w:szCs w:val="22"/>
              </w:rPr>
            </w:pPr>
            <w:r w:rsidRPr="00F939A9">
              <w:rPr>
                <w:rStyle w:val="text"/>
                <w:color w:val="auto"/>
              </w:rPr>
              <w:t xml:space="preserve">Origen, </w:t>
            </w:r>
            <w:r w:rsidRPr="00F939A9">
              <w:rPr>
                <w:rStyle w:val="text"/>
                <w:i/>
                <w:color w:val="auto"/>
              </w:rPr>
              <w:t>Homilies on Leviticus</w:t>
            </w:r>
            <w:r w:rsidRPr="00F939A9">
              <w:rPr>
                <w:rStyle w:val="text"/>
                <w:color w:val="auto"/>
              </w:rPr>
              <w:t xml:space="preserve"> 10.2:5</w:t>
            </w:r>
            <w:r w:rsidR="00FD2FE6">
              <w:rPr>
                <w:rStyle w:val="text"/>
                <w:color w:val="auto"/>
              </w:rPr>
              <w:t>–</w:t>
            </w:r>
            <w:r w:rsidRPr="00F939A9">
              <w:rPr>
                <w:rStyle w:val="text"/>
                <w:color w:val="auto"/>
              </w:rPr>
              <w:t>6</w:t>
            </w:r>
          </w:p>
        </w:tc>
        <w:tc>
          <w:tcPr>
            <w:tcW w:w="3505" w:type="dxa"/>
          </w:tcPr>
          <w:p w:rsidR="00C531E2" w:rsidRPr="00F939A9" w:rsidRDefault="00795152" w:rsidP="00814C1B">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proofErr w:type="gramStart"/>
            <w:r w:rsidRPr="00F939A9">
              <w:rPr>
                <w:rStyle w:val="text"/>
                <w:color w:val="auto"/>
              </w:rPr>
              <w:t>f</w:t>
            </w:r>
            <w:r w:rsidR="00C531E2" w:rsidRPr="00F939A9">
              <w:rPr>
                <w:rStyle w:val="text"/>
                <w:color w:val="auto"/>
              </w:rPr>
              <w:t>orty</w:t>
            </w:r>
            <w:proofErr w:type="gramEnd"/>
            <w:r w:rsidR="00C531E2" w:rsidRPr="00F939A9">
              <w:rPr>
                <w:rStyle w:val="text"/>
                <w:color w:val="auto"/>
              </w:rPr>
              <w:t xml:space="preserve"> days, fasting </w:t>
            </w:r>
          </w:p>
        </w:tc>
      </w:tr>
      <w:tr w:rsidR="00B229F8" w:rsidRPr="00F939A9" w:rsidTr="008F2AC1">
        <w:tc>
          <w:tcPr>
            <w:cnfStyle w:val="001000000000" w:firstRow="0" w:lastRow="0" w:firstColumn="1" w:lastColumn="0" w:oddVBand="0" w:evenVBand="0" w:oddHBand="0" w:evenHBand="0" w:firstRowFirstColumn="0" w:firstRowLastColumn="0" w:lastRowFirstColumn="0" w:lastRowLastColumn="0"/>
            <w:tcW w:w="1543" w:type="dxa"/>
          </w:tcPr>
          <w:p w:rsidR="00B87EB5" w:rsidRDefault="001F7A65" w:rsidP="00301CBD">
            <w:pPr>
              <w:pStyle w:val="line"/>
              <w:spacing w:before="0" w:beforeAutospacing="0" w:after="0" w:afterAutospacing="0"/>
              <w:rPr>
                <w:rStyle w:val="text"/>
                <w:b w:val="0"/>
                <w:bCs w:val="0"/>
              </w:rPr>
            </w:pPr>
            <w:r>
              <w:rPr>
                <w:rStyle w:val="text"/>
              </w:rPr>
              <w:t xml:space="preserve">c. 215 (if authored by Hippolytus) </w:t>
            </w:r>
          </w:p>
          <w:p w:rsidR="00B87EB5" w:rsidRDefault="00B87EB5" w:rsidP="00301CBD">
            <w:pPr>
              <w:pStyle w:val="line"/>
              <w:spacing w:before="0" w:beforeAutospacing="0" w:after="0" w:afterAutospacing="0"/>
              <w:rPr>
                <w:rStyle w:val="text"/>
                <w:b w:val="0"/>
                <w:bCs w:val="0"/>
                <w:color w:val="auto"/>
              </w:rPr>
            </w:pPr>
          </w:p>
          <w:p w:rsidR="00B87EB5" w:rsidRDefault="00B87EB5" w:rsidP="00301CBD">
            <w:pPr>
              <w:pStyle w:val="line"/>
              <w:spacing w:before="0" w:beforeAutospacing="0" w:after="0" w:afterAutospacing="0"/>
              <w:rPr>
                <w:rStyle w:val="text"/>
                <w:b w:val="0"/>
                <w:bCs w:val="0"/>
                <w:color w:val="auto"/>
              </w:rPr>
            </w:pPr>
          </w:p>
          <w:p w:rsidR="00B87EB5" w:rsidRPr="00301CBD" w:rsidRDefault="001F7A65" w:rsidP="00301CBD">
            <w:pPr>
              <w:pStyle w:val="line"/>
              <w:spacing w:before="0" w:beforeAutospacing="0" w:after="0" w:afterAutospacing="0"/>
              <w:rPr>
                <w:rStyle w:val="text"/>
                <w:i/>
              </w:rPr>
            </w:pPr>
            <w:r w:rsidRPr="00301CBD">
              <w:rPr>
                <w:rStyle w:val="text"/>
                <w:i/>
              </w:rPr>
              <w:lastRenderedPageBreak/>
              <w:t xml:space="preserve">Table 1, </w:t>
            </w:r>
          </w:p>
          <w:p w:rsidR="00B87EB5" w:rsidRPr="00301CBD" w:rsidRDefault="001F7A65" w:rsidP="00301CBD">
            <w:pPr>
              <w:pStyle w:val="line"/>
              <w:spacing w:before="0" w:beforeAutospacing="0" w:after="0" w:afterAutospacing="0"/>
              <w:rPr>
                <w:rStyle w:val="text"/>
                <w:i/>
                <w:color w:val="auto"/>
              </w:rPr>
            </w:pPr>
            <w:proofErr w:type="gramStart"/>
            <w:r w:rsidRPr="00301CBD">
              <w:rPr>
                <w:rStyle w:val="text"/>
                <w:i/>
              </w:rPr>
              <w:t>continued</w:t>
            </w:r>
            <w:proofErr w:type="gramEnd"/>
          </w:p>
        </w:tc>
        <w:tc>
          <w:tcPr>
            <w:tcW w:w="3808" w:type="dxa"/>
          </w:tcPr>
          <w:p w:rsidR="00B87EB5" w:rsidRDefault="00B229F8"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r w:rsidRPr="00F939A9">
              <w:rPr>
                <w:rStyle w:val="text"/>
                <w:i/>
                <w:color w:val="auto"/>
              </w:rPr>
              <w:lastRenderedPageBreak/>
              <w:t xml:space="preserve">Apostolic Tradition </w:t>
            </w:r>
            <w:r w:rsidR="001F7A65" w:rsidRPr="00301CBD">
              <w:rPr>
                <w:rStyle w:val="text"/>
              </w:rPr>
              <w:t>2, 30, 2-9; 21, 1–5</w:t>
            </w:r>
          </w:p>
          <w:p w:rsidR="00B87EB5" w:rsidRDefault="00B87EB5"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
          <w:p w:rsidR="00B87EB5" w:rsidRDefault="00B87EB5"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
          <w:p w:rsidR="00B87EB5" w:rsidRDefault="00B87EB5"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
          <w:p w:rsidR="00B87EB5" w:rsidRDefault="00B87EB5"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i/>
                <w:color w:val="auto"/>
              </w:rPr>
            </w:pPr>
          </w:p>
        </w:tc>
        <w:tc>
          <w:tcPr>
            <w:tcW w:w="3505" w:type="dxa"/>
          </w:tcPr>
          <w:p w:rsidR="008F2AC1" w:rsidRDefault="00B229F8" w:rsidP="00955EC9">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r w:rsidRPr="00F939A9">
              <w:rPr>
                <w:rStyle w:val="text"/>
                <w:color w:val="auto"/>
              </w:rPr>
              <w:lastRenderedPageBreak/>
              <w:t xml:space="preserve">Final examination and preparation in the days before Baptism (Ch 20), </w:t>
            </w:r>
            <w:r w:rsidR="00E704F2" w:rsidRPr="00F939A9">
              <w:rPr>
                <w:rStyle w:val="text"/>
                <w:color w:val="auto"/>
              </w:rPr>
              <w:t>F</w:t>
            </w:r>
            <w:r w:rsidRPr="00F939A9">
              <w:rPr>
                <w:rStyle w:val="text"/>
                <w:color w:val="auto"/>
              </w:rPr>
              <w:t>asting (Ch. 23), Fasting at Easter (Ch. 33)</w:t>
            </w:r>
          </w:p>
          <w:p w:rsidR="008F2AC1" w:rsidRDefault="008F2AC1" w:rsidP="00955EC9">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
          <w:p w:rsidR="008F2AC1" w:rsidRPr="00F939A9" w:rsidRDefault="008F2AC1" w:rsidP="00955EC9">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
          <w:p w:rsidR="00C531E2" w:rsidRPr="00F939A9" w:rsidRDefault="00C531E2" w:rsidP="00955EC9">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
        </w:tc>
      </w:tr>
      <w:tr w:rsidR="008F2AC1" w:rsidRPr="00CB4E55" w:rsidTr="008F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8F2AC1" w:rsidRPr="00CB4E55" w:rsidRDefault="008F2AC1" w:rsidP="00CB4E55">
            <w:pPr>
              <w:pStyle w:val="line"/>
              <w:spacing w:before="0" w:beforeAutospacing="0" w:after="0" w:afterAutospacing="0"/>
              <w:rPr>
                <w:rStyle w:val="text"/>
                <w:b w:val="0"/>
                <w:color w:val="auto"/>
              </w:rPr>
            </w:pPr>
            <w:r w:rsidRPr="00CB4E55">
              <w:rPr>
                <w:rStyle w:val="text"/>
                <w:b w:val="0"/>
              </w:rPr>
              <w:lastRenderedPageBreak/>
              <w:t>Approximate dates</w:t>
            </w:r>
          </w:p>
        </w:tc>
        <w:tc>
          <w:tcPr>
            <w:tcW w:w="3808" w:type="dxa"/>
          </w:tcPr>
          <w:p w:rsidR="008F2AC1" w:rsidRPr="00CB4E55" w:rsidRDefault="008F2AC1" w:rsidP="00CB4E55">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CB4E55">
              <w:rPr>
                <w:rStyle w:val="text"/>
              </w:rPr>
              <w:t>Ancient work or author</w:t>
            </w:r>
          </w:p>
        </w:tc>
        <w:tc>
          <w:tcPr>
            <w:tcW w:w="3505" w:type="dxa"/>
          </w:tcPr>
          <w:p w:rsidR="008F2AC1" w:rsidRPr="00CB4E55" w:rsidRDefault="008F2AC1" w:rsidP="00CB4E55">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CB4E55">
              <w:rPr>
                <w:rStyle w:val="text"/>
              </w:rPr>
              <w:t>Key concepts and phrases</w:t>
            </w:r>
          </w:p>
        </w:tc>
      </w:tr>
      <w:tr w:rsidR="00C531E2" w:rsidRPr="00F939A9" w:rsidTr="008F2AC1">
        <w:tc>
          <w:tcPr>
            <w:cnfStyle w:val="001000000000" w:firstRow="0" w:lastRow="0" w:firstColumn="1" w:lastColumn="0" w:oddVBand="0" w:evenVBand="0" w:oddHBand="0" w:evenHBand="0" w:firstRowFirstColumn="0" w:firstRowLastColumn="0" w:lastRowFirstColumn="0" w:lastRowLastColumn="0"/>
            <w:tcW w:w="1543" w:type="dxa"/>
          </w:tcPr>
          <w:p w:rsidR="00B87EB5" w:rsidRPr="00301CBD" w:rsidRDefault="001F7A65" w:rsidP="00301CBD">
            <w:pPr>
              <w:pStyle w:val="line"/>
              <w:spacing w:before="0" w:beforeAutospacing="0" w:after="0" w:afterAutospacing="0"/>
              <w:rPr>
                <w:rStyle w:val="text"/>
                <w:b w:val="0"/>
                <w:color w:val="auto"/>
              </w:rPr>
            </w:pPr>
            <w:r>
              <w:rPr>
                <w:rStyle w:val="text"/>
              </w:rPr>
              <w:t>50 years after Origen?</w:t>
            </w:r>
          </w:p>
        </w:tc>
        <w:tc>
          <w:tcPr>
            <w:tcW w:w="3808" w:type="dxa"/>
          </w:tcPr>
          <w:p w:rsidR="00B87EB5" w:rsidRDefault="00C531E2"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rFonts w:asciiTheme="minorHAnsi" w:eastAsiaTheme="minorEastAsia" w:hAnsiTheme="minorHAnsi" w:cstheme="minorBidi"/>
                <w:i/>
                <w:color w:val="auto"/>
                <w:sz w:val="22"/>
                <w:szCs w:val="22"/>
              </w:rPr>
            </w:pPr>
            <w:r w:rsidRPr="00F939A9">
              <w:rPr>
                <w:rStyle w:val="text"/>
                <w:i/>
                <w:color w:val="auto"/>
              </w:rPr>
              <w:t>Canons of Hippolytus</w:t>
            </w:r>
          </w:p>
        </w:tc>
        <w:tc>
          <w:tcPr>
            <w:tcW w:w="3505" w:type="dxa"/>
          </w:tcPr>
          <w:p w:rsidR="00C531E2" w:rsidRPr="00F939A9" w:rsidRDefault="00795152" w:rsidP="00814C1B">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roofErr w:type="gramStart"/>
            <w:r w:rsidRPr="00F939A9">
              <w:rPr>
                <w:rStyle w:val="text"/>
                <w:color w:val="auto"/>
              </w:rPr>
              <w:t>f</w:t>
            </w:r>
            <w:r w:rsidR="00C531E2" w:rsidRPr="00F939A9">
              <w:rPr>
                <w:rStyle w:val="text"/>
                <w:color w:val="auto"/>
              </w:rPr>
              <w:t>ast</w:t>
            </w:r>
            <w:proofErr w:type="gramEnd"/>
            <w:r w:rsidR="00C531E2" w:rsidRPr="00F939A9">
              <w:rPr>
                <w:rStyle w:val="text"/>
                <w:color w:val="auto"/>
              </w:rPr>
              <w:t xml:space="preserve">, </w:t>
            </w:r>
            <w:r w:rsidR="00041EA1" w:rsidRPr="00F939A9">
              <w:rPr>
                <w:rStyle w:val="text"/>
                <w:color w:val="auto"/>
              </w:rPr>
              <w:t xml:space="preserve">the </w:t>
            </w:r>
            <w:r w:rsidR="00C531E2" w:rsidRPr="00F939A9">
              <w:rPr>
                <w:rStyle w:val="text"/>
                <w:color w:val="auto"/>
              </w:rPr>
              <w:t>forty, God fasted on our behalf</w:t>
            </w:r>
          </w:p>
        </w:tc>
      </w:tr>
      <w:tr w:rsidR="00B229F8" w:rsidRPr="00F939A9" w:rsidTr="008F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B87EB5" w:rsidRDefault="001F7A65" w:rsidP="00301CBD">
            <w:pPr>
              <w:pStyle w:val="line"/>
              <w:spacing w:before="0" w:beforeAutospacing="0" w:after="0" w:afterAutospacing="0"/>
              <w:rPr>
                <w:rStyle w:val="text"/>
                <w:b w:val="0"/>
                <w:bCs w:val="0"/>
                <w:color w:val="auto"/>
              </w:rPr>
            </w:pPr>
            <w:r>
              <w:rPr>
                <w:rStyle w:val="text"/>
              </w:rPr>
              <w:t>d. 264</w:t>
            </w:r>
          </w:p>
        </w:tc>
        <w:tc>
          <w:tcPr>
            <w:tcW w:w="3808" w:type="dxa"/>
          </w:tcPr>
          <w:p w:rsidR="00B87EB5" w:rsidRDefault="00B229F8"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Dionysius of Alexander</w:t>
            </w:r>
          </w:p>
        </w:tc>
        <w:tc>
          <w:tcPr>
            <w:tcW w:w="3505" w:type="dxa"/>
          </w:tcPr>
          <w:p w:rsidR="00C531E2" w:rsidRPr="00F939A9" w:rsidRDefault="0002013C" w:rsidP="00955EC9">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proofErr w:type="gramStart"/>
            <w:r w:rsidRPr="00F939A9">
              <w:rPr>
                <w:rStyle w:val="text"/>
                <w:color w:val="auto"/>
              </w:rPr>
              <w:t>f</w:t>
            </w:r>
            <w:r w:rsidR="00B229F8" w:rsidRPr="00F939A9">
              <w:rPr>
                <w:rStyle w:val="text"/>
                <w:color w:val="auto"/>
              </w:rPr>
              <w:t>ast</w:t>
            </w:r>
            <w:proofErr w:type="gramEnd"/>
            <w:r w:rsidR="00B229F8" w:rsidRPr="00F939A9">
              <w:rPr>
                <w:rStyle w:val="text"/>
                <w:color w:val="auto"/>
              </w:rPr>
              <w:t xml:space="preserve"> of up to six days</w:t>
            </w:r>
          </w:p>
        </w:tc>
      </w:tr>
      <w:tr w:rsidR="00BD32A3" w:rsidRPr="00F939A9" w:rsidTr="008F2AC1">
        <w:tc>
          <w:tcPr>
            <w:cnfStyle w:val="001000000000" w:firstRow="0" w:lastRow="0" w:firstColumn="1" w:lastColumn="0" w:oddVBand="0" w:evenVBand="0" w:oddHBand="0" w:evenHBand="0" w:firstRowFirstColumn="0" w:firstRowLastColumn="0" w:lastRowFirstColumn="0" w:lastRowLastColumn="0"/>
            <w:tcW w:w="1543" w:type="dxa"/>
          </w:tcPr>
          <w:p w:rsidR="00B87EB5" w:rsidRDefault="001F7A65" w:rsidP="00301CBD">
            <w:pPr>
              <w:pStyle w:val="line"/>
              <w:spacing w:before="0" w:beforeAutospacing="0" w:after="0" w:afterAutospacing="0"/>
              <w:rPr>
                <w:rStyle w:val="text"/>
                <w:b w:val="0"/>
                <w:bCs w:val="0"/>
                <w:color w:val="auto"/>
              </w:rPr>
            </w:pPr>
            <w:r>
              <w:rPr>
                <w:rStyle w:val="text"/>
              </w:rPr>
              <w:t>c. 313</w:t>
            </w:r>
          </w:p>
        </w:tc>
        <w:tc>
          <w:tcPr>
            <w:tcW w:w="3808" w:type="dxa"/>
          </w:tcPr>
          <w:p w:rsidR="00B87EB5" w:rsidRDefault="00BD32A3"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i/>
                <w:color w:val="auto"/>
              </w:rPr>
            </w:pPr>
            <w:r w:rsidRPr="00F939A9">
              <w:rPr>
                <w:rStyle w:val="text"/>
                <w:i/>
                <w:color w:val="auto"/>
              </w:rPr>
              <w:t>Canon 1 of St. Peter of Alexandria</w:t>
            </w:r>
          </w:p>
          <w:p w:rsidR="00BD32A3" w:rsidRPr="00F939A9" w:rsidRDefault="00BD32A3" w:rsidP="00955EC9">
            <w:pPr>
              <w:pStyle w:val="line"/>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text"/>
                <w:i/>
                <w:color w:val="auto"/>
              </w:rPr>
            </w:pPr>
          </w:p>
        </w:tc>
        <w:tc>
          <w:tcPr>
            <w:tcW w:w="3505" w:type="dxa"/>
          </w:tcPr>
          <w:p w:rsidR="00DA087F" w:rsidRPr="00F939A9" w:rsidRDefault="00DA087F" w:rsidP="00DA087F">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roofErr w:type="gramStart"/>
            <w:r w:rsidRPr="00F939A9">
              <w:rPr>
                <w:rStyle w:val="text"/>
                <w:color w:val="auto"/>
              </w:rPr>
              <w:t>other</w:t>
            </w:r>
            <w:proofErr w:type="gramEnd"/>
            <w:r w:rsidRPr="00F939A9">
              <w:rPr>
                <w:rStyle w:val="text"/>
                <w:color w:val="auto"/>
              </w:rPr>
              <w:t xml:space="preserve"> </w:t>
            </w:r>
            <w:r w:rsidR="00BD32A3" w:rsidRPr="00F939A9">
              <w:rPr>
                <w:rStyle w:val="text"/>
                <w:color w:val="auto"/>
              </w:rPr>
              <w:t>forty day</w:t>
            </w:r>
            <w:r w:rsidRPr="00F939A9">
              <w:rPr>
                <w:rStyle w:val="text"/>
                <w:color w:val="auto"/>
              </w:rPr>
              <w:t>s</w:t>
            </w:r>
            <w:r w:rsidR="00BD32A3" w:rsidRPr="00F939A9">
              <w:rPr>
                <w:rStyle w:val="text"/>
                <w:color w:val="auto"/>
              </w:rPr>
              <w:t xml:space="preserve">, </w:t>
            </w:r>
            <w:r w:rsidRPr="00F939A9">
              <w:rPr>
                <w:rStyle w:val="text"/>
                <w:color w:val="auto"/>
              </w:rPr>
              <w:t>bewailing their faults</w:t>
            </w:r>
          </w:p>
        </w:tc>
      </w:tr>
      <w:tr w:rsidR="00B229F8" w:rsidRPr="00F939A9" w:rsidTr="008F2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rsidR="00B87EB5" w:rsidRDefault="001F7A65" w:rsidP="00301CBD">
            <w:pPr>
              <w:pStyle w:val="line"/>
              <w:spacing w:before="0" w:beforeAutospacing="0" w:after="0" w:afterAutospacing="0"/>
              <w:rPr>
                <w:rStyle w:val="text"/>
                <w:b w:val="0"/>
                <w:bCs w:val="0"/>
                <w:color w:val="auto"/>
              </w:rPr>
            </w:pPr>
            <w:r>
              <w:rPr>
                <w:rStyle w:val="text"/>
              </w:rPr>
              <w:t>3rd C</w:t>
            </w:r>
          </w:p>
        </w:tc>
        <w:tc>
          <w:tcPr>
            <w:tcW w:w="3808" w:type="dxa"/>
          </w:tcPr>
          <w:p w:rsidR="00B87EB5" w:rsidRDefault="00B229F8"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i/>
                <w:color w:val="auto"/>
              </w:rPr>
            </w:pPr>
            <w:r w:rsidRPr="00F939A9">
              <w:rPr>
                <w:rStyle w:val="text"/>
                <w:i/>
                <w:color w:val="auto"/>
              </w:rPr>
              <w:t>Didascalia Apostolorum</w:t>
            </w:r>
          </w:p>
        </w:tc>
        <w:tc>
          <w:tcPr>
            <w:tcW w:w="3505" w:type="dxa"/>
          </w:tcPr>
          <w:p w:rsidR="00B229F8" w:rsidRPr="00F939A9" w:rsidRDefault="0002013C" w:rsidP="00955EC9">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proofErr w:type="gramStart"/>
            <w:r w:rsidRPr="00F939A9">
              <w:rPr>
                <w:rStyle w:val="text"/>
                <w:color w:val="auto"/>
              </w:rPr>
              <w:t>fast</w:t>
            </w:r>
            <w:proofErr w:type="gramEnd"/>
            <w:r w:rsidRPr="00F939A9">
              <w:rPr>
                <w:rStyle w:val="text"/>
                <w:color w:val="auto"/>
              </w:rPr>
              <w:t>, days of Pascha, from the second day of the week</w:t>
            </w:r>
          </w:p>
        </w:tc>
      </w:tr>
    </w:tbl>
    <w:p w:rsidR="00B87EB5" w:rsidRDefault="00B87EB5" w:rsidP="00301CBD">
      <w:pPr>
        <w:pStyle w:val="line"/>
        <w:shd w:val="clear" w:color="auto" w:fill="FFFFFF"/>
        <w:spacing w:before="0" w:beforeAutospacing="0" w:after="0" w:afterAutospacing="0"/>
        <w:rPr>
          <w:rStyle w:val="text"/>
          <w:color w:val="000000" w:themeColor="text1"/>
        </w:rPr>
      </w:pPr>
    </w:p>
    <w:p w:rsidR="00F01E46" w:rsidRPr="00F939A9" w:rsidRDefault="00F01E46" w:rsidP="00955EC9">
      <w:pPr>
        <w:pStyle w:val="line"/>
        <w:shd w:val="clear" w:color="auto" w:fill="FFFFFF"/>
        <w:spacing w:before="0" w:beforeAutospacing="0" w:after="0" w:afterAutospacing="0" w:line="480" w:lineRule="auto"/>
        <w:ind w:firstLine="720"/>
      </w:pPr>
      <w:r w:rsidRPr="00F939A9">
        <w:t xml:space="preserve">Irenaeus’ words come to us through Eusebius’s chronicles of </w:t>
      </w:r>
      <w:r w:rsidR="00B24188">
        <w:t>c</w:t>
      </w:r>
      <w:r w:rsidRPr="00F939A9">
        <w:t>hurch history</w:t>
      </w:r>
      <w:r w:rsidRPr="00F939A9">
        <w:rPr>
          <w:i/>
        </w:rPr>
        <w:t xml:space="preserve">. </w:t>
      </w:r>
      <w:commentRangeStart w:id="21"/>
      <w:r w:rsidRPr="00F939A9">
        <w:t>Mentored by Polycarp</w:t>
      </w:r>
      <w:r w:rsidR="00B24188">
        <w:t>,</w:t>
      </w:r>
      <w:r w:rsidRPr="00F939A9">
        <w:t xml:space="preserve"> </w:t>
      </w:r>
      <w:commentRangeEnd w:id="21"/>
      <w:r w:rsidR="00B24188">
        <w:rPr>
          <w:rStyle w:val="CommentReference"/>
          <w:rFonts w:asciiTheme="minorHAnsi" w:eastAsiaTheme="minorHAnsi" w:hAnsiTheme="minorHAnsi" w:cstheme="minorBidi"/>
        </w:rPr>
        <w:commentReference w:id="21"/>
      </w:r>
      <w:r w:rsidRPr="00F939A9">
        <w:t>who sat at the feet of the Apostle John, Irenaeus</w:t>
      </w:r>
      <w:r w:rsidR="00B24188">
        <w:t xml:space="preserve"> </w:t>
      </w:r>
      <w:r w:rsidR="00D85C2C" w:rsidRPr="00F939A9">
        <w:t>has</w:t>
      </w:r>
      <w:r w:rsidRPr="00F939A9">
        <w:t xml:space="preserve"> </w:t>
      </w:r>
      <w:commentRangeStart w:id="22"/>
      <w:r w:rsidR="00F762FF">
        <w:t>for good reason</w:t>
      </w:r>
      <w:commentRangeEnd w:id="22"/>
      <w:r w:rsidR="00F762FF">
        <w:rPr>
          <w:rStyle w:val="CommentReference"/>
          <w:rFonts w:asciiTheme="minorHAnsi" w:eastAsiaTheme="minorHAnsi" w:hAnsiTheme="minorHAnsi" w:cstheme="minorBidi"/>
        </w:rPr>
        <w:commentReference w:id="22"/>
      </w:r>
      <w:r w:rsidR="00F762FF">
        <w:t xml:space="preserve"> </w:t>
      </w:r>
      <w:r w:rsidRPr="00F939A9">
        <w:t>been cited repeatedly on the subject of Lent’</w:t>
      </w:r>
      <w:r w:rsidR="00D85C2C" w:rsidRPr="00F939A9">
        <w:t>s origi</w:t>
      </w:r>
      <w:r w:rsidRPr="00F939A9">
        <w:t>ns:</w:t>
      </w:r>
    </w:p>
    <w:p w:rsidR="00955EC9" w:rsidRPr="00F939A9" w:rsidRDefault="00921BD4" w:rsidP="00F01E46">
      <w:pPr>
        <w:pStyle w:val="line"/>
        <w:shd w:val="clear" w:color="auto" w:fill="FFFFFF"/>
        <w:spacing w:before="0" w:beforeAutospacing="0" w:after="0" w:afterAutospacing="0"/>
        <w:ind w:left="720"/>
      </w:pPr>
      <w:r w:rsidRPr="00F939A9">
        <w:t>The dispute is not only about the day, but also about the actual character of the fast. Some think that they ought to fast for one day, some for two, others for still more; some make their ‘day’ last forty hours on end.</w:t>
      </w:r>
      <w:r w:rsidRPr="00F939A9">
        <w:rPr>
          <w:rStyle w:val="FootnoteReference"/>
        </w:rPr>
        <w:footnoteReference w:id="8"/>
      </w:r>
    </w:p>
    <w:p w:rsidR="00F01E46" w:rsidRPr="00F939A9" w:rsidRDefault="00F01E46" w:rsidP="00CD5EDB">
      <w:pPr>
        <w:pStyle w:val="line"/>
        <w:shd w:val="clear" w:color="auto" w:fill="FFFFFF"/>
        <w:spacing w:before="0" w:beforeAutospacing="0" w:after="0" w:afterAutospacing="0"/>
      </w:pPr>
    </w:p>
    <w:p w:rsidR="00814C1B" w:rsidRPr="00F939A9" w:rsidRDefault="00D85C2C" w:rsidP="00F01E46">
      <w:pPr>
        <w:pStyle w:val="line"/>
        <w:shd w:val="clear" w:color="auto" w:fill="FFFFFF"/>
        <w:spacing w:before="0" w:beforeAutospacing="0" w:after="0" w:afterAutospacing="0" w:line="480" w:lineRule="auto"/>
      </w:pPr>
      <w:r w:rsidRPr="00F939A9">
        <w:t>Upon reading the su</w:t>
      </w:r>
      <w:r w:rsidR="001446F3" w:rsidRPr="00F939A9">
        <w:t>rrounding text</w:t>
      </w:r>
      <w:r w:rsidR="00C8664F" w:rsidRPr="00F939A9">
        <w:t xml:space="preserve"> in Eusebius’ </w:t>
      </w:r>
      <w:r w:rsidR="00C8664F" w:rsidRPr="00F939A9">
        <w:rPr>
          <w:i/>
        </w:rPr>
        <w:t>History of the Church</w:t>
      </w:r>
      <w:r w:rsidRPr="00F939A9">
        <w:t>, it appear</w:t>
      </w:r>
      <w:r w:rsidR="00CD5EDB" w:rsidRPr="00F939A9">
        <w:t xml:space="preserve">s that </w:t>
      </w:r>
      <w:r w:rsidR="001446F3" w:rsidRPr="00F939A9">
        <w:t xml:space="preserve">from Eusebius’ perspective—writing over a hundred years after Irenaeus’ death—“the </w:t>
      </w:r>
      <w:r w:rsidR="00CD5EDB" w:rsidRPr="00F939A9">
        <w:t>dispute” refe</w:t>
      </w:r>
      <w:r w:rsidR="001446F3" w:rsidRPr="00F939A9">
        <w:t>r</w:t>
      </w:r>
      <w:r w:rsidR="00CD5EDB" w:rsidRPr="00F939A9">
        <w:t>red</w:t>
      </w:r>
      <w:r w:rsidRPr="00F939A9">
        <w:t xml:space="preserve"> to </w:t>
      </w:r>
      <w:r w:rsidR="00814C1B" w:rsidRPr="00F939A9">
        <w:t>a serious disagreement between churches in Asia and the church in Rome over when “the paschal fast”</w:t>
      </w:r>
      <w:r w:rsidR="00814C1B" w:rsidRPr="00F939A9">
        <w:rPr>
          <w:rStyle w:val="FootnoteReference"/>
        </w:rPr>
        <w:footnoteReference w:id="9"/>
      </w:r>
      <w:r w:rsidR="00814C1B" w:rsidRPr="00F939A9">
        <w:t xml:space="preserve"> should end. An assembly of bishops ruled in </w:t>
      </w:r>
      <w:r w:rsidR="00CD5EDB" w:rsidRPr="00F939A9">
        <w:t>favor of what Eusebius described</w:t>
      </w:r>
      <w:r w:rsidR="00814C1B" w:rsidRPr="00F939A9">
        <w:t xml:space="preserve"> as an apostolic practice: </w:t>
      </w:r>
    </w:p>
    <w:p w:rsidR="00814C1B" w:rsidRPr="00F939A9" w:rsidRDefault="00814C1B" w:rsidP="00CD5EDB">
      <w:pPr>
        <w:pStyle w:val="line"/>
        <w:shd w:val="clear" w:color="auto" w:fill="FFFFFF"/>
        <w:spacing w:before="0" w:beforeAutospacing="0" w:after="0" w:afterAutospacing="0"/>
        <w:ind w:left="720"/>
      </w:pPr>
      <w:r w:rsidRPr="00F939A9">
        <w:rPr>
          <w:shd w:val="clear" w:color="auto" w:fill="FFFFFF"/>
        </w:rPr>
        <w:t>A question of no small importance arose at that</w:t>
      </w:r>
      <w:r w:rsidRPr="00F939A9">
        <w:rPr>
          <w:rStyle w:val="apple-converted-space"/>
          <w:rFonts w:eastAsiaTheme="majorEastAsia"/>
          <w:shd w:val="clear" w:color="auto" w:fill="FFFFFF"/>
        </w:rPr>
        <w:t> </w:t>
      </w:r>
      <w:r w:rsidRPr="00F939A9">
        <w:rPr>
          <w:shd w:val="clear" w:color="auto" w:fill="FFFFFF"/>
        </w:rPr>
        <w:t>time. For the</w:t>
      </w:r>
      <w:r w:rsidRPr="00F939A9">
        <w:rPr>
          <w:rStyle w:val="apple-converted-space"/>
          <w:rFonts w:eastAsiaTheme="majorEastAsia"/>
          <w:shd w:val="clear" w:color="auto" w:fill="FFFFFF"/>
        </w:rPr>
        <w:t> </w:t>
      </w:r>
      <w:r w:rsidRPr="00F939A9">
        <w:rPr>
          <w:shd w:val="clear" w:color="auto" w:fill="FFFFFF"/>
        </w:rPr>
        <w:t>parishes</w:t>
      </w:r>
      <w:r w:rsidRPr="00F939A9">
        <w:rPr>
          <w:rStyle w:val="apple-converted-space"/>
          <w:rFonts w:eastAsiaTheme="majorEastAsia"/>
          <w:shd w:val="clear" w:color="auto" w:fill="FFFFFF"/>
        </w:rPr>
        <w:t> </w:t>
      </w:r>
      <w:r w:rsidRPr="00F939A9">
        <w:rPr>
          <w:shd w:val="clear" w:color="auto" w:fill="FFFFFF"/>
        </w:rPr>
        <w:t>of all</w:t>
      </w:r>
      <w:r w:rsidRPr="00F939A9">
        <w:rPr>
          <w:rStyle w:val="apple-converted-space"/>
          <w:rFonts w:eastAsiaTheme="majorEastAsia"/>
          <w:shd w:val="clear" w:color="auto" w:fill="FFFFFF"/>
        </w:rPr>
        <w:t> </w:t>
      </w:r>
      <w:r w:rsidRPr="00F939A9">
        <w:rPr>
          <w:shd w:val="clear" w:color="auto" w:fill="FFFFFF"/>
        </w:rPr>
        <w:t>Asia, as from an older</w:t>
      </w:r>
      <w:r w:rsidRPr="00F939A9">
        <w:rPr>
          <w:rStyle w:val="apple-converted-space"/>
          <w:rFonts w:eastAsiaTheme="majorEastAsia"/>
          <w:shd w:val="clear" w:color="auto" w:fill="FFFFFF"/>
        </w:rPr>
        <w:t> </w:t>
      </w:r>
      <w:r w:rsidRPr="00F939A9">
        <w:rPr>
          <w:shd w:val="clear" w:color="auto" w:fill="FFFFFF"/>
        </w:rPr>
        <w:t>tradition, held that the fourteenth day of the moon, on which day the</w:t>
      </w:r>
      <w:r w:rsidRPr="00F939A9">
        <w:rPr>
          <w:rStyle w:val="apple-converted-space"/>
          <w:rFonts w:eastAsiaTheme="majorEastAsia"/>
          <w:shd w:val="clear" w:color="auto" w:fill="FFFFFF"/>
        </w:rPr>
        <w:t> </w:t>
      </w:r>
      <w:r w:rsidRPr="00F939A9">
        <w:rPr>
          <w:shd w:val="clear" w:color="auto" w:fill="FFFFFF"/>
        </w:rPr>
        <w:t>Jews</w:t>
      </w:r>
      <w:r w:rsidRPr="00F939A9">
        <w:rPr>
          <w:rStyle w:val="apple-converted-space"/>
          <w:rFonts w:eastAsiaTheme="majorEastAsia"/>
          <w:shd w:val="clear" w:color="auto" w:fill="FFFFFF"/>
        </w:rPr>
        <w:t> </w:t>
      </w:r>
      <w:r w:rsidRPr="00F939A9">
        <w:rPr>
          <w:shd w:val="clear" w:color="auto" w:fill="FFFFFF"/>
        </w:rPr>
        <w:t>were commanded to</w:t>
      </w:r>
      <w:r w:rsidRPr="00F939A9">
        <w:rPr>
          <w:rStyle w:val="apple-converted-space"/>
          <w:rFonts w:eastAsiaTheme="majorEastAsia"/>
          <w:shd w:val="clear" w:color="auto" w:fill="FFFFFF"/>
        </w:rPr>
        <w:t> </w:t>
      </w:r>
      <w:r w:rsidRPr="00F939A9">
        <w:rPr>
          <w:shd w:val="clear" w:color="auto" w:fill="FFFFFF"/>
        </w:rPr>
        <w:t>sacrifice</w:t>
      </w:r>
      <w:r w:rsidRPr="00F939A9">
        <w:rPr>
          <w:rStyle w:val="apple-converted-space"/>
          <w:rFonts w:eastAsiaTheme="majorEastAsia"/>
          <w:shd w:val="clear" w:color="auto" w:fill="FFFFFF"/>
        </w:rPr>
        <w:t> </w:t>
      </w:r>
      <w:r w:rsidRPr="00F939A9">
        <w:rPr>
          <w:shd w:val="clear" w:color="auto" w:fill="FFFFFF"/>
        </w:rPr>
        <w:t>the</w:t>
      </w:r>
      <w:r w:rsidRPr="00F939A9">
        <w:rPr>
          <w:rStyle w:val="apple-converted-space"/>
          <w:rFonts w:eastAsiaTheme="majorEastAsia"/>
          <w:shd w:val="clear" w:color="auto" w:fill="FFFFFF"/>
        </w:rPr>
        <w:t> </w:t>
      </w:r>
      <w:r w:rsidRPr="00F939A9">
        <w:rPr>
          <w:shd w:val="clear" w:color="auto" w:fill="FFFFFF"/>
        </w:rPr>
        <w:t>lamb, should be observed as the</w:t>
      </w:r>
      <w:r w:rsidRPr="00F939A9">
        <w:rPr>
          <w:rStyle w:val="apple-converted-space"/>
          <w:rFonts w:eastAsiaTheme="majorEastAsia"/>
          <w:shd w:val="clear" w:color="auto" w:fill="FFFFFF"/>
        </w:rPr>
        <w:t> </w:t>
      </w:r>
      <w:r w:rsidRPr="00F939A9">
        <w:rPr>
          <w:shd w:val="clear" w:color="auto" w:fill="FFFFFF"/>
        </w:rPr>
        <w:t>feast</w:t>
      </w:r>
      <w:r w:rsidRPr="00F939A9">
        <w:rPr>
          <w:rStyle w:val="apple-converted-space"/>
          <w:rFonts w:eastAsiaTheme="majorEastAsia"/>
          <w:shd w:val="clear" w:color="auto" w:fill="FFFFFF"/>
        </w:rPr>
        <w:t> </w:t>
      </w:r>
      <w:r w:rsidRPr="00F939A9">
        <w:rPr>
          <w:shd w:val="clear" w:color="auto" w:fill="FFFFFF"/>
        </w:rPr>
        <w:t xml:space="preserve">of the </w:t>
      </w:r>
      <w:r w:rsidR="00CD5EDB" w:rsidRPr="00F939A9">
        <w:rPr>
          <w:shd w:val="clear" w:color="auto" w:fill="FFFFFF"/>
        </w:rPr>
        <w:t xml:space="preserve">Savior’s passover. </w:t>
      </w:r>
      <w:r w:rsidRPr="00F939A9">
        <w:rPr>
          <w:shd w:val="clear" w:color="auto" w:fill="FFFFFF"/>
        </w:rPr>
        <w:t>It was therefore</w:t>
      </w:r>
      <w:r w:rsidRPr="00F939A9">
        <w:rPr>
          <w:rStyle w:val="apple-converted-space"/>
          <w:rFonts w:eastAsiaTheme="majorEastAsia"/>
          <w:shd w:val="clear" w:color="auto" w:fill="FFFFFF"/>
        </w:rPr>
        <w:t> </w:t>
      </w:r>
      <w:r w:rsidRPr="00F939A9">
        <w:rPr>
          <w:shd w:val="clear" w:color="auto" w:fill="FFFFFF"/>
        </w:rPr>
        <w:t>necessary</w:t>
      </w:r>
      <w:r w:rsidRPr="00F939A9">
        <w:rPr>
          <w:rStyle w:val="apple-converted-space"/>
          <w:rFonts w:eastAsiaTheme="majorEastAsia"/>
          <w:shd w:val="clear" w:color="auto" w:fill="FFFFFF"/>
        </w:rPr>
        <w:t> </w:t>
      </w:r>
      <w:r w:rsidRPr="00F939A9">
        <w:rPr>
          <w:shd w:val="clear" w:color="auto" w:fill="FFFFFF"/>
        </w:rPr>
        <w:t>to end their</w:t>
      </w:r>
      <w:r w:rsidRPr="00F939A9">
        <w:rPr>
          <w:rStyle w:val="apple-converted-space"/>
          <w:rFonts w:eastAsiaTheme="majorEastAsia"/>
          <w:shd w:val="clear" w:color="auto" w:fill="FFFFFF"/>
        </w:rPr>
        <w:t> </w:t>
      </w:r>
      <w:r w:rsidRPr="00F939A9">
        <w:rPr>
          <w:shd w:val="clear" w:color="auto" w:fill="FFFFFF"/>
        </w:rPr>
        <w:t>fast</w:t>
      </w:r>
      <w:r w:rsidRPr="00F939A9">
        <w:rPr>
          <w:rStyle w:val="apple-converted-space"/>
          <w:rFonts w:eastAsiaTheme="majorEastAsia"/>
          <w:shd w:val="clear" w:color="auto" w:fill="FFFFFF"/>
        </w:rPr>
        <w:t> </w:t>
      </w:r>
      <w:r w:rsidRPr="00F939A9">
        <w:rPr>
          <w:shd w:val="clear" w:color="auto" w:fill="FFFFFF"/>
        </w:rPr>
        <w:t>on that day, whatever day of the week it should happen to be. But it was not the</w:t>
      </w:r>
      <w:r w:rsidRPr="00F939A9">
        <w:rPr>
          <w:rStyle w:val="apple-converted-space"/>
          <w:rFonts w:eastAsiaTheme="majorEastAsia"/>
          <w:shd w:val="clear" w:color="auto" w:fill="FFFFFF"/>
        </w:rPr>
        <w:t> </w:t>
      </w:r>
      <w:r w:rsidRPr="00F939A9">
        <w:rPr>
          <w:shd w:val="clear" w:color="auto" w:fill="FFFFFF"/>
        </w:rPr>
        <w:t>custom</w:t>
      </w:r>
      <w:r w:rsidRPr="00F939A9">
        <w:rPr>
          <w:rStyle w:val="apple-converted-space"/>
          <w:rFonts w:eastAsiaTheme="majorEastAsia"/>
          <w:shd w:val="clear" w:color="auto" w:fill="FFFFFF"/>
        </w:rPr>
        <w:t> </w:t>
      </w:r>
      <w:r w:rsidRPr="00F939A9">
        <w:rPr>
          <w:shd w:val="clear" w:color="auto" w:fill="FFFFFF"/>
        </w:rPr>
        <w:t>of the</w:t>
      </w:r>
      <w:r w:rsidRPr="00F939A9">
        <w:rPr>
          <w:rStyle w:val="apple-converted-space"/>
          <w:rFonts w:eastAsiaTheme="majorEastAsia"/>
          <w:shd w:val="clear" w:color="auto" w:fill="FFFFFF"/>
        </w:rPr>
        <w:t> </w:t>
      </w:r>
      <w:r w:rsidRPr="00F939A9">
        <w:rPr>
          <w:shd w:val="clear" w:color="auto" w:fill="FFFFFF"/>
        </w:rPr>
        <w:t>churches</w:t>
      </w:r>
      <w:r w:rsidRPr="00F939A9">
        <w:rPr>
          <w:rStyle w:val="apple-converted-space"/>
          <w:rFonts w:eastAsiaTheme="majorEastAsia"/>
          <w:shd w:val="clear" w:color="auto" w:fill="FFFFFF"/>
        </w:rPr>
        <w:t> </w:t>
      </w:r>
      <w:r w:rsidRPr="00F939A9">
        <w:rPr>
          <w:shd w:val="clear" w:color="auto" w:fill="FFFFFF"/>
        </w:rPr>
        <w:t>in the rest of the world to end it at this</w:t>
      </w:r>
      <w:r w:rsidRPr="00F939A9">
        <w:rPr>
          <w:rStyle w:val="apple-converted-space"/>
          <w:rFonts w:eastAsiaTheme="majorEastAsia"/>
          <w:shd w:val="clear" w:color="auto" w:fill="FFFFFF"/>
        </w:rPr>
        <w:t> </w:t>
      </w:r>
      <w:r w:rsidRPr="00F939A9">
        <w:rPr>
          <w:shd w:val="clear" w:color="auto" w:fill="FFFFFF"/>
        </w:rPr>
        <w:t xml:space="preserve">time, as they observed the practice which, </w:t>
      </w:r>
      <w:r w:rsidRPr="00F939A9">
        <w:rPr>
          <w:i/>
          <w:shd w:val="clear" w:color="auto" w:fill="FFFFFF"/>
        </w:rPr>
        <w:t>from</w:t>
      </w:r>
      <w:r w:rsidRPr="00F939A9">
        <w:rPr>
          <w:rStyle w:val="apple-converted-space"/>
          <w:rFonts w:eastAsiaTheme="majorEastAsia"/>
          <w:i/>
          <w:shd w:val="clear" w:color="auto" w:fill="FFFFFF"/>
        </w:rPr>
        <w:t> </w:t>
      </w:r>
      <w:r w:rsidRPr="00F939A9">
        <w:rPr>
          <w:i/>
          <w:shd w:val="clear" w:color="auto" w:fill="FFFFFF"/>
        </w:rPr>
        <w:t>apostolic</w:t>
      </w:r>
      <w:r w:rsidRPr="00F939A9">
        <w:rPr>
          <w:rStyle w:val="apple-converted-space"/>
          <w:rFonts w:eastAsiaTheme="majorEastAsia"/>
          <w:i/>
          <w:shd w:val="clear" w:color="auto" w:fill="FFFFFF"/>
        </w:rPr>
        <w:t> </w:t>
      </w:r>
      <w:r w:rsidRPr="00F939A9">
        <w:rPr>
          <w:i/>
          <w:shd w:val="clear" w:color="auto" w:fill="FFFFFF"/>
        </w:rPr>
        <w:t>tradition</w:t>
      </w:r>
      <w:r w:rsidRPr="00F939A9">
        <w:rPr>
          <w:shd w:val="clear" w:color="auto" w:fill="FFFFFF"/>
        </w:rPr>
        <w:t xml:space="preserve">, has prevailed to the </w:t>
      </w:r>
      <w:r w:rsidRPr="00F939A9">
        <w:rPr>
          <w:shd w:val="clear" w:color="auto" w:fill="FFFFFF"/>
        </w:rPr>
        <w:lastRenderedPageBreak/>
        <w:t>present</w:t>
      </w:r>
      <w:r w:rsidRPr="00F939A9">
        <w:rPr>
          <w:rStyle w:val="apple-converted-space"/>
          <w:rFonts w:eastAsiaTheme="majorEastAsia"/>
          <w:shd w:val="clear" w:color="auto" w:fill="FFFFFF"/>
        </w:rPr>
        <w:t> </w:t>
      </w:r>
      <w:r w:rsidRPr="00F939A9">
        <w:rPr>
          <w:shd w:val="clear" w:color="auto" w:fill="FFFFFF"/>
        </w:rPr>
        <w:t>time, of terminating the</w:t>
      </w:r>
      <w:r w:rsidRPr="00F939A9">
        <w:rPr>
          <w:rStyle w:val="apple-converted-space"/>
          <w:rFonts w:eastAsiaTheme="majorEastAsia"/>
          <w:shd w:val="clear" w:color="auto" w:fill="FFFFFF"/>
        </w:rPr>
        <w:t> </w:t>
      </w:r>
      <w:r w:rsidRPr="00F939A9">
        <w:rPr>
          <w:shd w:val="clear" w:color="auto" w:fill="FFFFFF"/>
        </w:rPr>
        <w:t>fast</w:t>
      </w:r>
      <w:r w:rsidRPr="00F939A9">
        <w:rPr>
          <w:rStyle w:val="apple-converted-space"/>
          <w:rFonts w:eastAsiaTheme="majorEastAsia"/>
          <w:shd w:val="clear" w:color="auto" w:fill="FFFFFF"/>
        </w:rPr>
        <w:t> </w:t>
      </w:r>
      <w:r w:rsidRPr="00F939A9">
        <w:rPr>
          <w:shd w:val="clear" w:color="auto" w:fill="FFFFFF"/>
        </w:rPr>
        <w:t>on no other day than on that of the resurrection</w:t>
      </w:r>
      <w:r w:rsidRPr="00F939A9">
        <w:rPr>
          <w:rStyle w:val="apple-converted-space"/>
          <w:rFonts w:eastAsiaTheme="majorEastAsia"/>
          <w:shd w:val="clear" w:color="auto" w:fill="FFFFFF"/>
        </w:rPr>
        <w:t> </w:t>
      </w:r>
      <w:r w:rsidRPr="00F939A9">
        <w:rPr>
          <w:shd w:val="clear" w:color="auto" w:fill="FFFFFF"/>
        </w:rPr>
        <w:t>of</w:t>
      </w:r>
      <w:r w:rsidRPr="00F939A9">
        <w:rPr>
          <w:rStyle w:val="apple-converted-space"/>
          <w:rFonts w:eastAsiaTheme="majorEastAsia"/>
          <w:shd w:val="clear" w:color="auto" w:fill="FFFFFF"/>
        </w:rPr>
        <w:t> </w:t>
      </w:r>
      <w:r w:rsidRPr="00F939A9">
        <w:rPr>
          <w:shd w:val="clear" w:color="auto" w:fill="FFFFFF"/>
        </w:rPr>
        <w:t>our Saviour.</w:t>
      </w:r>
      <w:r w:rsidR="00CD5EDB" w:rsidRPr="00F939A9">
        <w:rPr>
          <w:rStyle w:val="FootnoteReference"/>
          <w:shd w:val="clear" w:color="auto" w:fill="FFFFFF"/>
        </w:rPr>
        <w:footnoteReference w:id="10"/>
      </w:r>
    </w:p>
    <w:p w:rsidR="00CD5EDB" w:rsidRPr="00F939A9" w:rsidRDefault="00CD5EDB" w:rsidP="00CD5EDB">
      <w:pPr>
        <w:pStyle w:val="line"/>
        <w:shd w:val="clear" w:color="auto" w:fill="FFFFFF"/>
        <w:spacing w:before="0" w:beforeAutospacing="0" w:after="0" w:afterAutospacing="0"/>
        <w:ind w:left="720"/>
      </w:pPr>
    </w:p>
    <w:p w:rsidR="00D85C2C" w:rsidRPr="00F939A9" w:rsidRDefault="00C8664F" w:rsidP="00CD5EDB">
      <w:pPr>
        <w:pStyle w:val="line"/>
        <w:shd w:val="clear" w:color="auto" w:fill="FFFFFF"/>
        <w:spacing w:before="0" w:beforeAutospacing="0" w:after="0" w:afterAutospacing="0" w:line="480" w:lineRule="auto"/>
        <w:ind w:firstLine="720"/>
      </w:pPr>
      <w:r w:rsidRPr="00F939A9">
        <w:t>After the assembly’s ruling, Bishop Polyc</w:t>
      </w:r>
      <w:r w:rsidR="00F762FF">
        <w:t>ra</w:t>
      </w:r>
      <w:r w:rsidRPr="00F939A9">
        <w:t>tes wrote a letter defending the Asia</w:t>
      </w:r>
      <w:r w:rsidR="002517B0" w:rsidRPr="00F939A9">
        <w:t>n</w:t>
      </w:r>
      <w:r w:rsidRPr="00F939A9">
        <w:t xml:space="preserve"> </w:t>
      </w:r>
      <w:r w:rsidR="00F762FF">
        <w:t>c</w:t>
      </w:r>
      <w:r w:rsidRPr="00F939A9">
        <w:t>hurch’s continued observance</w:t>
      </w:r>
      <w:r w:rsidR="002517B0" w:rsidRPr="00F939A9">
        <w:t xml:space="preserve"> of ending the fast </w:t>
      </w:r>
      <w:r w:rsidRPr="00F939A9">
        <w:t>at Passover</w:t>
      </w:r>
      <w:r w:rsidR="009B25BA">
        <w:t>,</w:t>
      </w:r>
      <w:r w:rsidRPr="00F939A9">
        <w:t xml:space="preserve"> based upon the practices of many “</w:t>
      </w:r>
      <w:r w:rsidRPr="00F939A9">
        <w:rPr>
          <w:shd w:val="clear" w:color="auto" w:fill="FFFFFF"/>
        </w:rPr>
        <w:t>great lights”</w:t>
      </w:r>
      <w:r w:rsidRPr="00F939A9">
        <w:rPr>
          <w:rStyle w:val="FootnoteReference"/>
          <w:shd w:val="clear" w:color="auto" w:fill="FFFFFF"/>
        </w:rPr>
        <w:footnoteReference w:id="11"/>
      </w:r>
      <w:r w:rsidRPr="00F939A9">
        <w:rPr>
          <w:shd w:val="clear" w:color="auto" w:fill="FFFFFF"/>
        </w:rPr>
        <w:t xml:space="preserve"> </w:t>
      </w:r>
      <w:proofErr w:type="gramStart"/>
      <w:r w:rsidRPr="00F939A9">
        <w:t>who</w:t>
      </w:r>
      <w:proofErr w:type="gramEnd"/>
      <w:r w:rsidRPr="00F939A9">
        <w:t xml:space="preserve"> had served and died in Asia.</w:t>
      </w:r>
      <w:r w:rsidRPr="00F939A9">
        <w:rPr>
          <w:rStyle w:val="FootnoteReference"/>
        </w:rPr>
        <w:footnoteReference w:id="12"/>
      </w:r>
      <w:r w:rsidRPr="00F939A9">
        <w:t xml:space="preserve"> </w:t>
      </w:r>
      <w:r w:rsidR="009773CC" w:rsidRPr="00F939A9">
        <w:t xml:space="preserve">In context, </w:t>
      </w:r>
      <w:r w:rsidR="00CD5EDB" w:rsidRPr="00F939A9">
        <w:t>Irenaeus’</w:t>
      </w:r>
      <w:r w:rsidR="001446F3" w:rsidRPr="00F939A9">
        <w:t xml:space="preserve"> oft-quoted w</w:t>
      </w:r>
      <w:r w:rsidR="009773CC" w:rsidRPr="00F939A9">
        <w:t xml:space="preserve">ords </w:t>
      </w:r>
      <w:r w:rsidR="00CD5EDB" w:rsidRPr="00F939A9">
        <w:t xml:space="preserve">were written </w:t>
      </w:r>
      <w:r w:rsidR="009773CC" w:rsidRPr="00F939A9">
        <w:t xml:space="preserve">as a response to an escalation in this conflict. His letter was penned </w:t>
      </w:r>
      <w:r w:rsidR="00CD5EDB" w:rsidRPr="00F939A9">
        <w:t>to rebuke and correct the acti</w:t>
      </w:r>
      <w:r w:rsidR="00402EA2" w:rsidRPr="00F939A9">
        <w:t>o</w:t>
      </w:r>
      <w:r w:rsidR="009773CC" w:rsidRPr="00F939A9">
        <w:t>ns of Victor I, Bishop of Rome</w:t>
      </w:r>
      <w:r w:rsidRPr="00F939A9">
        <w:t>,</w:t>
      </w:r>
      <w:r w:rsidR="009773CC" w:rsidRPr="00F939A9">
        <w:t xml:space="preserve"> who </w:t>
      </w:r>
      <w:r w:rsidR="00402EA2" w:rsidRPr="00F939A9">
        <w:t>dramatically ex</w:t>
      </w:r>
      <w:r w:rsidR="00CD5EDB" w:rsidRPr="00F939A9">
        <w:t>communicated the churches of Asia</w:t>
      </w:r>
      <w:r w:rsidRPr="00F939A9">
        <w:t xml:space="preserve"> in response to Polycrates’ letter. </w:t>
      </w:r>
      <w:r w:rsidR="00051F67" w:rsidRPr="00F939A9">
        <w:t>To what exten</w:t>
      </w:r>
      <w:r w:rsidR="00F762FF">
        <w:t>t</w:t>
      </w:r>
      <w:r w:rsidR="00051F67" w:rsidRPr="00F939A9">
        <w:t xml:space="preserve"> Victor’s reaction had to do with exerting the supremacy of the </w:t>
      </w:r>
      <w:proofErr w:type="gramStart"/>
      <w:r w:rsidR="00F762FF">
        <w:t>c</w:t>
      </w:r>
      <w:r w:rsidR="00051F67" w:rsidRPr="00F939A9">
        <w:t>hurch</w:t>
      </w:r>
      <w:proofErr w:type="gramEnd"/>
      <w:r w:rsidR="00051F67" w:rsidRPr="00F939A9">
        <w:t xml:space="preserve"> of Rome</w:t>
      </w:r>
      <w:r w:rsidR="009B25BA">
        <w:t>,</w:t>
      </w:r>
      <w:r w:rsidR="00051F67" w:rsidRPr="00F939A9">
        <w:t xml:space="preserve"> movements away from traditional Jewish customs</w:t>
      </w:r>
      <w:r w:rsidR="009B25BA">
        <w:t>,</w:t>
      </w:r>
      <w:r w:rsidR="00051F67" w:rsidRPr="00F939A9">
        <w:t xml:space="preserve"> or the actual practice of fasting, we are left to wonder. However, </w:t>
      </w:r>
      <w:r w:rsidR="00B14137" w:rsidRPr="00F939A9">
        <w:t>Irenaeus’ words</w:t>
      </w:r>
      <w:r w:rsidR="00402EA2" w:rsidRPr="00F939A9">
        <w:t xml:space="preserve"> of correction</w:t>
      </w:r>
      <w:r w:rsidR="00051F67" w:rsidRPr="00F939A9">
        <w:t xml:space="preserve"> are rather </w:t>
      </w:r>
      <w:proofErr w:type="gramStart"/>
      <w:r w:rsidR="00051F67" w:rsidRPr="00F939A9">
        <w:t>clarion</w:t>
      </w:r>
      <w:proofErr w:type="gramEnd"/>
      <w:r w:rsidR="00051F67" w:rsidRPr="00F939A9">
        <w:t xml:space="preserve">: his concern was </w:t>
      </w:r>
      <w:r w:rsidR="00B14137" w:rsidRPr="00F939A9">
        <w:t xml:space="preserve">peace, not </w:t>
      </w:r>
      <w:r w:rsidR="00051F67" w:rsidRPr="00F939A9">
        <w:t>practice.</w:t>
      </w:r>
    </w:p>
    <w:p w:rsidR="00B14137" w:rsidRPr="00F939A9" w:rsidRDefault="00B14137" w:rsidP="00B14137">
      <w:pPr>
        <w:pStyle w:val="line"/>
        <w:shd w:val="clear" w:color="auto" w:fill="FFFFFF"/>
        <w:spacing w:before="0" w:beforeAutospacing="0" w:after="0" w:afterAutospacing="0"/>
        <w:ind w:left="720"/>
        <w:rPr>
          <w:shd w:val="clear" w:color="auto" w:fill="FFFFFF"/>
        </w:rPr>
      </w:pPr>
      <w:r w:rsidRPr="00F939A9">
        <w:rPr>
          <w:shd w:val="clear" w:color="auto" w:fill="FFFFFF"/>
        </w:rPr>
        <w:t>And this variety in its observance has not originated in our</w:t>
      </w:r>
      <w:r w:rsidRPr="00F939A9">
        <w:rPr>
          <w:rStyle w:val="apple-converted-space"/>
          <w:rFonts w:eastAsiaTheme="majorEastAsia"/>
          <w:shd w:val="clear" w:color="auto" w:fill="FFFFFF"/>
        </w:rPr>
        <w:t> </w:t>
      </w:r>
      <w:r w:rsidRPr="00F939A9">
        <w:rPr>
          <w:shd w:val="clear" w:color="auto" w:fill="FFFFFF"/>
        </w:rPr>
        <w:t>time; but long before in that of our ancestors.</w:t>
      </w:r>
      <w:r w:rsidRPr="00F939A9">
        <w:rPr>
          <w:rStyle w:val="apple-converted-space"/>
          <w:rFonts w:eastAsiaTheme="majorEastAsia"/>
          <w:shd w:val="clear" w:color="auto" w:fill="FFFFFF"/>
        </w:rPr>
        <w:t> </w:t>
      </w:r>
      <w:r w:rsidRPr="00F939A9">
        <w:rPr>
          <w:shd w:val="clear" w:color="auto" w:fill="FFFFFF"/>
        </w:rPr>
        <w:t>It is likely that they did not hold to strict accuracy, and thus formed a</w:t>
      </w:r>
      <w:r w:rsidRPr="00F939A9">
        <w:rPr>
          <w:rStyle w:val="apple-converted-space"/>
          <w:rFonts w:eastAsiaTheme="majorEastAsia"/>
          <w:shd w:val="clear" w:color="auto" w:fill="FFFFFF"/>
        </w:rPr>
        <w:t> </w:t>
      </w:r>
      <w:r w:rsidRPr="00F939A9">
        <w:rPr>
          <w:shd w:val="clear" w:color="auto" w:fill="FFFFFF"/>
        </w:rPr>
        <w:t>custom</w:t>
      </w:r>
      <w:r w:rsidRPr="00F939A9">
        <w:rPr>
          <w:rStyle w:val="apple-converted-space"/>
          <w:rFonts w:eastAsiaTheme="majorEastAsia"/>
          <w:shd w:val="clear" w:color="auto" w:fill="FFFFFF"/>
        </w:rPr>
        <w:t> </w:t>
      </w:r>
      <w:r w:rsidRPr="00F939A9">
        <w:rPr>
          <w:shd w:val="clear" w:color="auto" w:fill="FFFFFF"/>
        </w:rPr>
        <w:t xml:space="preserve">for their posterity according to their own simplicity and peculiar mode. Yet all of these lived </w:t>
      </w:r>
      <w:proofErr w:type="gramStart"/>
      <w:r w:rsidRPr="00F939A9">
        <w:rPr>
          <w:shd w:val="clear" w:color="auto" w:fill="FFFFFF"/>
        </w:rPr>
        <w:t>none the less</w:t>
      </w:r>
      <w:proofErr w:type="gramEnd"/>
      <w:r w:rsidRPr="00F939A9">
        <w:rPr>
          <w:shd w:val="clear" w:color="auto" w:fill="FFFFFF"/>
        </w:rPr>
        <w:t xml:space="preserve"> in peace, and we also live in peace with one another; and the disagreement in regard to the</w:t>
      </w:r>
      <w:r w:rsidRPr="00F939A9">
        <w:rPr>
          <w:rStyle w:val="apple-converted-space"/>
          <w:rFonts w:eastAsiaTheme="majorEastAsia"/>
          <w:shd w:val="clear" w:color="auto" w:fill="FFFFFF"/>
        </w:rPr>
        <w:t> </w:t>
      </w:r>
      <w:r w:rsidRPr="00F939A9">
        <w:rPr>
          <w:shd w:val="clear" w:color="auto" w:fill="FFFFFF"/>
        </w:rPr>
        <w:t>fast</w:t>
      </w:r>
      <w:r w:rsidRPr="00F939A9">
        <w:rPr>
          <w:rStyle w:val="apple-converted-space"/>
          <w:rFonts w:eastAsiaTheme="majorEastAsia"/>
          <w:shd w:val="clear" w:color="auto" w:fill="FFFFFF"/>
        </w:rPr>
        <w:t> </w:t>
      </w:r>
      <w:r w:rsidRPr="00F939A9">
        <w:rPr>
          <w:shd w:val="clear" w:color="auto" w:fill="FFFFFF"/>
        </w:rPr>
        <w:t>confirms</w:t>
      </w:r>
      <w:r w:rsidRPr="00F939A9">
        <w:rPr>
          <w:rStyle w:val="apple-converted-space"/>
          <w:rFonts w:eastAsiaTheme="majorEastAsia"/>
          <w:shd w:val="clear" w:color="auto" w:fill="FFFFFF"/>
        </w:rPr>
        <w:t> </w:t>
      </w:r>
      <w:r w:rsidRPr="00F939A9">
        <w:rPr>
          <w:shd w:val="clear" w:color="auto" w:fill="FFFFFF"/>
        </w:rPr>
        <w:t>the agreement in the</w:t>
      </w:r>
      <w:r w:rsidRPr="00F939A9">
        <w:rPr>
          <w:rStyle w:val="apple-converted-space"/>
          <w:rFonts w:eastAsiaTheme="majorEastAsia"/>
          <w:shd w:val="clear" w:color="auto" w:fill="FFFFFF"/>
        </w:rPr>
        <w:t> </w:t>
      </w:r>
      <w:r w:rsidRPr="00F939A9">
        <w:rPr>
          <w:shd w:val="clear" w:color="auto" w:fill="FFFFFF"/>
        </w:rPr>
        <w:t>faith.</w:t>
      </w:r>
      <w:r w:rsidRPr="00F939A9">
        <w:rPr>
          <w:rStyle w:val="FootnoteReference"/>
          <w:shd w:val="clear" w:color="auto" w:fill="FFFFFF"/>
        </w:rPr>
        <w:footnoteReference w:id="13"/>
      </w:r>
    </w:p>
    <w:p w:rsidR="00B14137" w:rsidRPr="00F939A9" w:rsidRDefault="00B14137" w:rsidP="00B14137">
      <w:pPr>
        <w:pStyle w:val="line"/>
        <w:shd w:val="clear" w:color="auto" w:fill="FFFFFF"/>
        <w:spacing w:before="0" w:beforeAutospacing="0" w:after="0" w:afterAutospacing="0"/>
        <w:ind w:left="720"/>
      </w:pPr>
    </w:p>
    <w:p w:rsidR="00EA4C53" w:rsidRPr="00F939A9" w:rsidRDefault="0002013C" w:rsidP="00F77A2D">
      <w:pPr>
        <w:pStyle w:val="line"/>
        <w:shd w:val="clear" w:color="auto" w:fill="FFFFFF"/>
        <w:spacing w:before="0" w:beforeAutospacing="0" w:after="0" w:afterAutospacing="0" w:line="480" w:lineRule="auto"/>
      </w:pPr>
      <w:r w:rsidRPr="00F939A9">
        <w:t xml:space="preserve">Of interest (if only to this student) </w:t>
      </w:r>
      <w:r w:rsidR="00795152" w:rsidRPr="00F939A9">
        <w:t xml:space="preserve">is </w:t>
      </w:r>
      <w:r w:rsidR="00051F67" w:rsidRPr="00F939A9">
        <w:t>this</w:t>
      </w:r>
      <w:r w:rsidR="00795152" w:rsidRPr="00F939A9">
        <w:t xml:space="preserve"> difference in tone between Irenaeus’ actual words and the historical context supplied by Eusebius. Irenaeus, writing closer to the day of the Apostles, emphasize</w:t>
      </w:r>
      <w:r w:rsidRPr="00F939A9">
        <w:t>d</w:t>
      </w:r>
      <w:r w:rsidR="00795152" w:rsidRPr="00F939A9">
        <w:t xml:space="preserve"> </w:t>
      </w:r>
      <w:r w:rsidR="003D230D" w:rsidRPr="00F939A9">
        <w:t xml:space="preserve">a long history of </w:t>
      </w:r>
      <w:r w:rsidR="00795152" w:rsidRPr="00F939A9">
        <w:t xml:space="preserve">living in peace with </w:t>
      </w:r>
      <w:r w:rsidR="003D230D" w:rsidRPr="00F939A9">
        <w:t xml:space="preserve">varied fasting </w:t>
      </w:r>
      <w:r w:rsidR="00795152" w:rsidRPr="00F939A9">
        <w:t xml:space="preserve">practices. Eusebius, writing closer to the day of unprecedented favor for Christians, </w:t>
      </w:r>
      <w:r w:rsidRPr="00F939A9">
        <w:lastRenderedPageBreak/>
        <w:t xml:space="preserve">identified two “customs,” </w:t>
      </w:r>
      <w:r w:rsidR="003D230D" w:rsidRPr="00F939A9">
        <w:t xml:space="preserve">and grants one </w:t>
      </w:r>
      <w:r w:rsidRPr="00F939A9">
        <w:t>the status of “apostolic tradition.”</w:t>
      </w:r>
      <w:r w:rsidR="002517B0" w:rsidRPr="00F939A9">
        <w:t xml:space="preserve"> Perhaps </w:t>
      </w:r>
      <w:r w:rsidR="003D230D" w:rsidRPr="00F939A9">
        <w:t>focus</w:t>
      </w:r>
      <w:r w:rsidR="002517B0" w:rsidRPr="00F939A9">
        <w:t xml:space="preserve"> on </w:t>
      </w:r>
      <w:r w:rsidR="00EA4C53" w:rsidRPr="00F939A9">
        <w:t>manifest</w:t>
      </w:r>
      <w:r w:rsidR="003D230D" w:rsidRPr="00F939A9">
        <w:t xml:space="preserve"> </w:t>
      </w:r>
      <w:r w:rsidR="00B969F3" w:rsidRPr="00F939A9">
        <w:t>customs</w:t>
      </w:r>
      <w:r w:rsidR="002517B0" w:rsidRPr="00F939A9">
        <w:t xml:space="preserve"> flourish</w:t>
      </w:r>
      <w:r w:rsidR="003D230D" w:rsidRPr="00F939A9">
        <w:t>es</w:t>
      </w:r>
      <w:r w:rsidR="002517B0" w:rsidRPr="00F939A9">
        <w:t xml:space="preserve"> in times of favor. Or, conversely, perhaps </w:t>
      </w:r>
      <w:r w:rsidR="00051F67" w:rsidRPr="00F939A9">
        <w:t xml:space="preserve">focus on </w:t>
      </w:r>
      <w:r w:rsidR="00EA4C53" w:rsidRPr="00F939A9">
        <w:t>faith-fueled unity</w:t>
      </w:r>
      <w:r w:rsidR="003D230D" w:rsidRPr="00F939A9">
        <w:t xml:space="preserve"> f</w:t>
      </w:r>
      <w:r w:rsidR="00A770E6" w:rsidRPr="00F939A9">
        <w:t xml:space="preserve">lourishes </w:t>
      </w:r>
      <w:r w:rsidR="00EA4C53" w:rsidRPr="00F939A9">
        <w:t xml:space="preserve">in times </w:t>
      </w:r>
      <w:r w:rsidR="009B25BA">
        <w:t>when</w:t>
      </w:r>
      <w:r w:rsidR="00EA4C53" w:rsidRPr="00F939A9">
        <w:t xml:space="preserve"> the </w:t>
      </w:r>
      <w:r w:rsidR="009B25BA">
        <w:t>c</w:t>
      </w:r>
      <w:r w:rsidR="00EA4C53" w:rsidRPr="00F939A9">
        <w:t>hurch is regularly reminded that they are aliens and strangers on this earth</w:t>
      </w:r>
      <w:r w:rsidR="00A770E6" w:rsidRPr="00F939A9">
        <w:t xml:space="preserve">. </w:t>
      </w:r>
    </w:p>
    <w:p w:rsidR="006A46CB" w:rsidRPr="00F939A9" w:rsidRDefault="003B3932" w:rsidP="00EA4C53">
      <w:pPr>
        <w:pStyle w:val="line"/>
        <w:shd w:val="clear" w:color="auto" w:fill="FFFFFF"/>
        <w:spacing w:before="0" w:beforeAutospacing="0" w:after="0" w:afterAutospacing="0" w:line="480" w:lineRule="auto"/>
        <w:ind w:firstLine="720"/>
        <w:rPr>
          <w:rStyle w:val="text"/>
        </w:rPr>
      </w:pPr>
      <w:commentRangeStart w:id="23"/>
      <w:r w:rsidRPr="00F939A9">
        <w:rPr>
          <w:rStyle w:val="text"/>
        </w:rPr>
        <w:t>I</w:t>
      </w:r>
      <w:r w:rsidR="006A46CB" w:rsidRPr="00F939A9">
        <w:rPr>
          <w:rStyle w:val="text"/>
        </w:rPr>
        <w:t xml:space="preserve">n between </w:t>
      </w:r>
      <w:commentRangeEnd w:id="23"/>
      <w:r w:rsidR="00265261">
        <w:rPr>
          <w:rStyle w:val="CommentReference"/>
          <w:rFonts w:asciiTheme="minorHAnsi" w:eastAsiaTheme="minorEastAsia" w:hAnsiTheme="minorHAnsi" w:cstheme="minorBidi"/>
        </w:rPr>
        <w:commentReference w:id="23"/>
      </w:r>
      <w:r w:rsidR="006A46CB" w:rsidRPr="00F939A9">
        <w:rPr>
          <w:rStyle w:val="text"/>
        </w:rPr>
        <w:t>the</w:t>
      </w:r>
      <w:r w:rsidR="00265261">
        <w:rPr>
          <w:rStyle w:val="text"/>
        </w:rPr>
        <w:t xml:space="preserve"> “one day,” “two days,” or “forty hours” seen in the</w:t>
      </w:r>
      <w:r w:rsidR="006A46CB" w:rsidRPr="00F939A9">
        <w:rPr>
          <w:rStyle w:val="text"/>
        </w:rPr>
        <w:t xml:space="preserve"> </w:t>
      </w:r>
      <w:r w:rsidR="006A46CB" w:rsidRPr="00F939A9">
        <w:rPr>
          <w:rStyle w:val="text"/>
          <w:i/>
        </w:rPr>
        <w:t>Apostolic Tradition</w:t>
      </w:r>
      <w:r w:rsidR="00F01A6B">
        <w:rPr>
          <w:rStyle w:val="text"/>
          <w:i/>
        </w:rPr>
        <w:t>,</w:t>
      </w:r>
      <w:r w:rsidR="00F77A2D" w:rsidRPr="00F939A9">
        <w:rPr>
          <w:rStyle w:val="FootnoteReference"/>
        </w:rPr>
        <w:footnoteReference w:id="14"/>
      </w:r>
      <w:r w:rsidR="006A46CB" w:rsidRPr="00F939A9">
        <w:rPr>
          <w:rStyle w:val="text"/>
        </w:rPr>
        <w:t xml:space="preserve"> Tertullian</w:t>
      </w:r>
      <w:r w:rsidR="00F01A6B">
        <w:rPr>
          <w:rStyle w:val="text"/>
        </w:rPr>
        <w:t>,</w:t>
      </w:r>
      <w:r w:rsidR="00F77A2D" w:rsidRPr="00F939A9">
        <w:rPr>
          <w:rStyle w:val="FootnoteReference"/>
        </w:rPr>
        <w:footnoteReference w:id="15"/>
      </w:r>
      <w:r w:rsidR="006A46CB" w:rsidRPr="00F939A9">
        <w:rPr>
          <w:rStyle w:val="text"/>
        </w:rPr>
        <w:t xml:space="preserve"> and Irenaeus</w:t>
      </w:r>
      <w:r w:rsidR="006A46CB" w:rsidRPr="00F01A6B">
        <w:rPr>
          <w:rStyle w:val="text"/>
        </w:rPr>
        <w:t xml:space="preserve"> </w:t>
      </w:r>
      <w:r w:rsidR="006A46CB" w:rsidRPr="00F939A9">
        <w:rPr>
          <w:rStyle w:val="text"/>
        </w:rPr>
        <w:t>and the</w:t>
      </w:r>
      <w:r w:rsidR="00265261">
        <w:rPr>
          <w:rStyle w:val="text"/>
        </w:rPr>
        <w:t xml:space="preserve"> “forty days” of</w:t>
      </w:r>
      <w:r w:rsidR="006A46CB" w:rsidRPr="00F939A9">
        <w:rPr>
          <w:rStyle w:val="text"/>
        </w:rPr>
        <w:t xml:space="preserve"> </w:t>
      </w:r>
      <w:r w:rsidR="00DA087F" w:rsidRPr="00F939A9">
        <w:rPr>
          <w:rStyle w:val="text"/>
          <w:i/>
        </w:rPr>
        <w:t>Canon 1 of St. Peter</w:t>
      </w:r>
      <w:r w:rsidR="00DA087F" w:rsidRPr="00F939A9">
        <w:rPr>
          <w:rStyle w:val="text"/>
        </w:rPr>
        <w:t>,</w:t>
      </w:r>
      <w:r w:rsidR="00DA087F" w:rsidRPr="00F939A9">
        <w:rPr>
          <w:rStyle w:val="FootnoteReference"/>
        </w:rPr>
        <w:footnoteReference w:id="16"/>
      </w:r>
      <w:r w:rsidR="00DA087F" w:rsidRPr="00F939A9">
        <w:rPr>
          <w:rStyle w:val="text"/>
        </w:rPr>
        <w:t xml:space="preserve"> </w:t>
      </w:r>
      <w:r w:rsidR="006A46CB" w:rsidRPr="00F939A9">
        <w:rPr>
          <w:rStyle w:val="text"/>
          <w:i/>
        </w:rPr>
        <w:t>Canons of Hippolytus</w:t>
      </w:r>
      <w:r w:rsidR="001F7A65" w:rsidRPr="00301CBD">
        <w:rPr>
          <w:rStyle w:val="text"/>
        </w:rPr>
        <w:t>,</w:t>
      </w:r>
      <w:r w:rsidR="006A46CB" w:rsidRPr="00F939A9">
        <w:rPr>
          <w:rStyle w:val="FootnoteReference"/>
          <w:i/>
        </w:rPr>
        <w:footnoteReference w:id="17"/>
      </w:r>
      <w:r w:rsidR="006A46CB" w:rsidRPr="00F939A9">
        <w:rPr>
          <w:rStyle w:val="text"/>
        </w:rPr>
        <w:t xml:space="preserve"> and Origen</w:t>
      </w:r>
      <w:r w:rsidR="00265261">
        <w:rPr>
          <w:rStyle w:val="text"/>
          <w:i/>
        </w:rPr>
        <w:t>,</w:t>
      </w:r>
      <w:r w:rsidR="001F7A65" w:rsidRPr="00301CBD">
        <w:rPr>
          <w:rStyle w:val="FootnoteReference"/>
        </w:rPr>
        <w:footnoteReference w:id="18"/>
      </w:r>
      <w:r w:rsidR="006A46CB" w:rsidRPr="00F939A9">
        <w:rPr>
          <w:rStyle w:val="text"/>
        </w:rPr>
        <w:t xml:space="preserve"> </w:t>
      </w:r>
      <w:r w:rsidR="00F77A2D" w:rsidRPr="00F939A9">
        <w:rPr>
          <w:rStyle w:val="text"/>
        </w:rPr>
        <w:t>Dionysius of Alexandria</w:t>
      </w:r>
      <w:r w:rsidR="00F77A2D" w:rsidRPr="00F939A9">
        <w:rPr>
          <w:rStyle w:val="FootnoteReference"/>
        </w:rPr>
        <w:footnoteReference w:id="19"/>
      </w:r>
      <w:r w:rsidR="00F77A2D" w:rsidRPr="00F939A9">
        <w:rPr>
          <w:rStyle w:val="text"/>
        </w:rPr>
        <w:t xml:space="preserve"> and </w:t>
      </w:r>
      <w:r w:rsidR="006A46CB" w:rsidRPr="00F939A9">
        <w:rPr>
          <w:rStyle w:val="text"/>
        </w:rPr>
        <w:t xml:space="preserve">the </w:t>
      </w:r>
      <w:r w:rsidR="006A46CB" w:rsidRPr="00F939A9">
        <w:rPr>
          <w:i/>
        </w:rPr>
        <w:t xml:space="preserve">Didascalia Apostolorum </w:t>
      </w:r>
      <w:r w:rsidRPr="00F939A9">
        <w:t>refer to</w:t>
      </w:r>
      <w:r w:rsidR="006A46CB" w:rsidRPr="00F939A9">
        <w:t xml:space="preserve"> a</w:t>
      </w:r>
      <w:r w:rsidR="00F77A2D" w:rsidRPr="00F939A9">
        <w:t xml:space="preserve"> </w:t>
      </w:r>
      <w:r w:rsidR="001F7A65" w:rsidRPr="00301CBD">
        <w:t>six-day</w:t>
      </w:r>
      <w:r w:rsidR="006A46CB" w:rsidRPr="00F939A9">
        <w:t xml:space="preserve"> “fast in the days of Pascha from the second day of the week</w:t>
      </w:r>
      <w:r w:rsidR="00F77A2D" w:rsidRPr="00F939A9">
        <w:t>.</w:t>
      </w:r>
      <w:r w:rsidR="006A46CB" w:rsidRPr="00F939A9">
        <w:t>”</w:t>
      </w:r>
      <w:r w:rsidR="006A46CB" w:rsidRPr="00F939A9">
        <w:rPr>
          <w:rStyle w:val="FootnoteReference"/>
        </w:rPr>
        <w:t xml:space="preserve"> </w:t>
      </w:r>
      <w:r w:rsidR="006A46CB" w:rsidRPr="00F939A9">
        <w:rPr>
          <w:rStyle w:val="FootnoteReference"/>
        </w:rPr>
        <w:footnoteReference w:id="20"/>
      </w:r>
    </w:p>
    <w:p w:rsidR="00B87EB5" w:rsidRDefault="00DA087F" w:rsidP="00301CBD">
      <w:pPr>
        <w:pStyle w:val="line"/>
        <w:shd w:val="clear" w:color="auto" w:fill="FFFFFF"/>
        <w:spacing w:before="0" w:beforeAutospacing="0" w:after="0" w:afterAutospacing="0" w:line="480" w:lineRule="auto"/>
        <w:ind w:firstLine="720"/>
      </w:pPr>
      <w:r w:rsidRPr="00F939A9">
        <w:t>At first glance</w:t>
      </w:r>
      <w:r w:rsidR="00265261">
        <w:t>,</w:t>
      </w:r>
      <w:r w:rsidRPr="00F939A9">
        <w:t xml:space="preserve"> then, ancient pre-Nicene texts speak of a one</w:t>
      </w:r>
      <w:r w:rsidR="00F01A6B">
        <w:t>-</w:t>
      </w:r>
      <w:r w:rsidRPr="00F939A9">
        <w:t xml:space="preserve"> to two</w:t>
      </w:r>
      <w:r w:rsidR="00F01A6B">
        <w:t>-</w:t>
      </w:r>
      <w:r w:rsidRPr="00F939A9">
        <w:t>day or forty</w:t>
      </w:r>
      <w:r w:rsidR="00F01A6B">
        <w:t>-</w:t>
      </w:r>
      <w:r w:rsidRPr="00F939A9">
        <w:t>hour fast immediately preceding Resurrection Sunday</w:t>
      </w:r>
      <w:r w:rsidR="00F01A6B">
        <w:t>;</w:t>
      </w:r>
      <w:r w:rsidRPr="00F939A9">
        <w:t xml:space="preserve"> a six-day pre-paschal fast</w:t>
      </w:r>
      <w:r w:rsidR="00F01A6B">
        <w:t>;</w:t>
      </w:r>
      <w:r w:rsidRPr="00F939A9">
        <w:t xml:space="preserve"> and fasts of forty days. </w:t>
      </w:r>
      <w:r w:rsidR="00EA0C3C" w:rsidRPr="00F939A9">
        <w:t xml:space="preserve">Fr. William P. Saunder </w:t>
      </w:r>
      <w:proofErr w:type="gramStart"/>
      <w:r w:rsidR="00EA0C3C" w:rsidRPr="00F939A9">
        <w:t>theorizes that</w:t>
      </w:r>
      <w:proofErr w:type="gramEnd"/>
      <w:r w:rsidR="00EA0C3C" w:rsidRPr="00F939A9">
        <w:t xml:space="preserve"> “Lent became more regularized after the legalization of Christianity is A.D. 313.”</w:t>
      </w:r>
      <w:r w:rsidR="00EA0C3C" w:rsidRPr="00F939A9">
        <w:rPr>
          <w:rStyle w:val="FootnoteReference"/>
        </w:rPr>
        <w:footnoteReference w:id="21"/>
      </w:r>
      <w:r w:rsidR="00EA0C3C" w:rsidRPr="00F939A9">
        <w:t xml:space="preserve"> Late </w:t>
      </w:r>
      <w:r w:rsidR="00A61552">
        <w:t>nineteenth</w:t>
      </w:r>
      <w:r w:rsidR="00265261">
        <w:t>-c</w:t>
      </w:r>
      <w:r w:rsidR="00EA0C3C" w:rsidRPr="00F939A9">
        <w:t>entury Anglican minist</w:t>
      </w:r>
      <w:r w:rsidR="00265261">
        <w:t>er</w:t>
      </w:r>
      <w:r w:rsidR="00EA0C3C" w:rsidRPr="00F939A9">
        <w:t xml:space="preserve"> Herman Lilienthal Lonsdal</w:t>
      </w:r>
      <w:r w:rsidR="008A4601" w:rsidRPr="00F939A9">
        <w:t>e agrees</w:t>
      </w:r>
      <w:r w:rsidR="00265261">
        <w:t>,</w:t>
      </w:r>
      <w:r w:rsidR="008A4601" w:rsidRPr="00F939A9">
        <w:t xml:space="preserve"> adding that the “tendency of thought within </w:t>
      </w:r>
      <w:r w:rsidR="008A4601" w:rsidRPr="00F939A9">
        <w:lastRenderedPageBreak/>
        <w:t>the Church now led to centralization and some seat of authority. The influence of the State upon the Church became paramount, and it looked to the State for models of its constitutions, division, usages.”</w:t>
      </w:r>
      <w:r w:rsidR="008A4601" w:rsidRPr="00F939A9">
        <w:rPr>
          <w:rStyle w:val="FootnoteReference"/>
        </w:rPr>
        <w:footnoteReference w:id="22"/>
      </w:r>
      <w:r w:rsidR="008A4601" w:rsidRPr="00F939A9">
        <w:t xml:space="preserve"> In other words, the allian</w:t>
      </w:r>
      <w:r w:rsidR="003B3932" w:rsidRPr="00F939A9">
        <w:t xml:space="preserve">ce of </w:t>
      </w:r>
      <w:r w:rsidR="00265261">
        <w:t>c</w:t>
      </w:r>
      <w:r w:rsidR="003B3932" w:rsidRPr="00F939A9">
        <w:t xml:space="preserve">hurch and </w:t>
      </w:r>
      <w:r w:rsidR="00265261">
        <w:t>s</w:t>
      </w:r>
      <w:r w:rsidR="003B3932" w:rsidRPr="00F939A9">
        <w:t xml:space="preserve">tate </w:t>
      </w:r>
      <w:r w:rsidR="008A4601" w:rsidRPr="00F939A9">
        <w:t xml:space="preserve">created a thirst for uniformity in practice. </w:t>
      </w:r>
    </w:p>
    <w:p w:rsidR="006A2876" w:rsidRPr="00F939A9" w:rsidRDefault="00EA0C3C" w:rsidP="00EA4C53">
      <w:pPr>
        <w:pStyle w:val="line"/>
        <w:shd w:val="clear" w:color="auto" w:fill="FFFFFF"/>
        <w:spacing w:before="0" w:beforeAutospacing="0" w:after="0" w:afterAutospacing="0" w:line="480" w:lineRule="auto"/>
        <w:ind w:firstLine="720"/>
      </w:pPr>
      <w:r w:rsidRPr="00F939A9">
        <w:t xml:space="preserve">Then, </w:t>
      </w:r>
      <w:r w:rsidR="008A4601" w:rsidRPr="00F939A9">
        <w:t xml:space="preserve">in 325 A.D., </w:t>
      </w:r>
      <w:r w:rsidRPr="00F939A9">
        <w:t xml:space="preserve">as described by Nicholas V. Russo of </w:t>
      </w:r>
      <w:r w:rsidR="008A4601" w:rsidRPr="00F939A9">
        <w:t>the University of Notre Dame</w:t>
      </w:r>
      <w:r w:rsidR="00265261">
        <w:t>:</w:t>
      </w:r>
      <w:r w:rsidRPr="00F939A9">
        <w:t xml:space="preserve"> </w:t>
      </w:r>
    </w:p>
    <w:p w:rsidR="00EA0C3C" w:rsidRPr="00F939A9" w:rsidRDefault="00EA0C3C" w:rsidP="0004480C">
      <w:pPr>
        <w:pStyle w:val="line"/>
        <w:shd w:val="clear" w:color="auto" w:fill="FFFFFF"/>
        <w:spacing w:before="0" w:beforeAutospacing="0" w:after="0" w:afterAutospacing="0"/>
        <w:ind w:left="720"/>
      </w:pPr>
      <w:r w:rsidRPr="00F939A9">
        <w:t>[</w:t>
      </w:r>
      <w:proofErr w:type="gramStart"/>
      <w:r w:rsidRPr="00F939A9">
        <w:t>t]he</w:t>
      </w:r>
      <w:proofErr w:type="gramEnd"/>
      <w:r w:rsidRPr="00F939A9">
        <w:t xml:space="preserve"> Council of Nicea </w:t>
      </w:r>
      <w:r w:rsidR="0004480C" w:rsidRPr="00F939A9">
        <w:t>issued canons intended to bring general alignment on matters of liturgical practice and church organization. Among these was the establishment of a common date for the Easter feast that, up until that time, had been commemorated on different days in a given year depending on the method of calculation</w:t>
      </w:r>
      <w:r w:rsidRPr="00F939A9">
        <w:t>.</w:t>
      </w:r>
      <w:r w:rsidRPr="00F939A9">
        <w:rPr>
          <w:rStyle w:val="FootnoteReference"/>
        </w:rPr>
        <w:footnoteReference w:id="23"/>
      </w:r>
      <w:r w:rsidRPr="00F939A9">
        <w:t xml:space="preserve"> </w:t>
      </w:r>
      <w:r w:rsidR="0004480C" w:rsidRPr="00F939A9">
        <w:t xml:space="preserve"> </w:t>
      </w:r>
    </w:p>
    <w:p w:rsidR="00EA0C3C" w:rsidRPr="00F939A9" w:rsidRDefault="00EA0C3C" w:rsidP="0004480C">
      <w:pPr>
        <w:pStyle w:val="line"/>
        <w:shd w:val="clear" w:color="auto" w:fill="FFFFFF"/>
        <w:spacing w:before="0" w:beforeAutospacing="0" w:after="0" w:afterAutospacing="0"/>
        <w:ind w:left="720"/>
      </w:pPr>
    </w:p>
    <w:p w:rsidR="00EA0C3C" w:rsidRPr="00F939A9" w:rsidRDefault="00EA0C3C" w:rsidP="00EA0C3C">
      <w:pPr>
        <w:pStyle w:val="line"/>
        <w:shd w:val="clear" w:color="auto" w:fill="FFFFFF"/>
        <w:spacing w:before="0" w:beforeAutospacing="0" w:after="0" w:afterAutospacing="0"/>
        <w:ind w:left="720"/>
      </w:pPr>
      <w:r w:rsidRPr="00F939A9">
        <w:t>We can surmise that Lent’s establishment before Easter was part of a broader movement toward alignment and standardization begun at the Council of Nicea and continued throughout the fourth century.</w:t>
      </w:r>
      <w:r w:rsidRPr="00F939A9">
        <w:rPr>
          <w:rStyle w:val="FootnoteReference"/>
        </w:rPr>
        <w:footnoteReference w:id="24"/>
      </w:r>
    </w:p>
    <w:p w:rsidR="00EA0C3C" w:rsidRPr="00F939A9" w:rsidRDefault="00EA0C3C" w:rsidP="00EA0C3C">
      <w:pPr>
        <w:pStyle w:val="line"/>
        <w:shd w:val="clear" w:color="auto" w:fill="FFFFFF"/>
        <w:spacing w:before="0" w:beforeAutospacing="0" w:after="0" w:afterAutospacing="0"/>
        <w:ind w:left="720"/>
      </w:pPr>
    </w:p>
    <w:p w:rsidR="00EA0C3C" w:rsidRPr="00F939A9" w:rsidRDefault="0004480C" w:rsidP="0004480C">
      <w:pPr>
        <w:pStyle w:val="line"/>
        <w:shd w:val="clear" w:color="auto" w:fill="FFFFFF"/>
        <w:spacing w:before="0" w:beforeAutospacing="0" w:after="0" w:afterAutospacing="0"/>
        <w:ind w:left="720"/>
      </w:pPr>
      <w:r w:rsidRPr="00F939A9">
        <w:t>Only following the Council of Nicea in 325 A.D. did the length of Lent become fixed at forty days, and then only nominally.</w:t>
      </w:r>
      <w:r w:rsidR="00EA0C3C" w:rsidRPr="00F939A9">
        <w:rPr>
          <w:rStyle w:val="FootnoteReference"/>
        </w:rPr>
        <w:footnoteReference w:id="25"/>
      </w:r>
      <w:r w:rsidRPr="00F939A9">
        <w:t xml:space="preserve"> </w:t>
      </w:r>
    </w:p>
    <w:p w:rsidR="00EA0C3C" w:rsidRPr="00F939A9" w:rsidRDefault="00EA0C3C" w:rsidP="0004480C">
      <w:pPr>
        <w:pStyle w:val="line"/>
        <w:shd w:val="clear" w:color="auto" w:fill="FFFFFF"/>
        <w:spacing w:before="0" w:beforeAutospacing="0" w:after="0" w:afterAutospacing="0"/>
        <w:ind w:left="720"/>
      </w:pPr>
    </w:p>
    <w:p w:rsidR="00795BA6" w:rsidRPr="00301CBD" w:rsidRDefault="001F7A65" w:rsidP="00795BA6">
      <w:pPr>
        <w:spacing w:after="0" w:line="480" w:lineRule="auto"/>
        <w:ind w:firstLine="720"/>
        <w:contextualSpacing/>
        <w:jc w:val="center"/>
        <w:outlineLvl w:val="1"/>
        <w:rPr>
          <w:rFonts w:ascii="Times New Roman" w:hAnsi="Times New Roman" w:cs="Times New Roman"/>
          <w:b/>
          <w:sz w:val="24"/>
          <w:szCs w:val="24"/>
        </w:rPr>
      </w:pPr>
      <w:r w:rsidRPr="00301CBD">
        <w:rPr>
          <w:rFonts w:ascii="Times New Roman" w:hAnsi="Times New Roman" w:cs="Times New Roman"/>
          <w:b/>
          <w:sz w:val="24"/>
          <w:szCs w:val="24"/>
        </w:rPr>
        <w:t>Post-Nicene Writings</w:t>
      </w:r>
    </w:p>
    <w:p w:rsidR="00125F86" w:rsidRPr="00F939A9" w:rsidRDefault="00125F86" w:rsidP="00125F86">
      <w:pPr>
        <w:spacing w:after="0" w:line="480" w:lineRule="auto"/>
        <w:ind w:firstLine="720"/>
        <w:contextualSpacing/>
        <w:outlineLvl w:val="1"/>
        <w:rPr>
          <w:rStyle w:val="text"/>
          <w:rFonts w:ascii="Times New Roman" w:hAnsi="Times New Roman" w:cs="Times New Roman"/>
          <w:sz w:val="24"/>
          <w:szCs w:val="24"/>
        </w:rPr>
      </w:pPr>
      <w:r w:rsidRPr="00F939A9">
        <w:rPr>
          <w:rStyle w:val="text"/>
          <w:rFonts w:ascii="Times New Roman" w:hAnsi="Times New Roman" w:cs="Times New Roman"/>
          <w:sz w:val="24"/>
          <w:szCs w:val="24"/>
        </w:rPr>
        <w:t>In T</w:t>
      </w:r>
      <w:r w:rsidR="00547851">
        <w:rPr>
          <w:rStyle w:val="text"/>
          <w:rFonts w:ascii="Times New Roman" w:hAnsi="Times New Roman" w:cs="Times New Roman"/>
          <w:sz w:val="24"/>
          <w:szCs w:val="24"/>
        </w:rPr>
        <w:t>able</w:t>
      </w:r>
      <w:r w:rsidRPr="00F939A9">
        <w:rPr>
          <w:rStyle w:val="text"/>
          <w:rFonts w:ascii="Times New Roman" w:hAnsi="Times New Roman" w:cs="Times New Roman"/>
          <w:sz w:val="24"/>
          <w:szCs w:val="24"/>
        </w:rPr>
        <w:t xml:space="preserve"> </w:t>
      </w:r>
      <w:r w:rsidR="009C2C98" w:rsidRPr="00F939A9">
        <w:rPr>
          <w:rStyle w:val="text"/>
          <w:rFonts w:ascii="Times New Roman" w:hAnsi="Times New Roman" w:cs="Times New Roman"/>
          <w:sz w:val="24"/>
          <w:szCs w:val="24"/>
        </w:rPr>
        <w:t>2</w:t>
      </w:r>
      <w:r w:rsidRPr="00F939A9">
        <w:rPr>
          <w:rStyle w:val="text"/>
          <w:rFonts w:ascii="Times New Roman" w:hAnsi="Times New Roman" w:cs="Times New Roman"/>
          <w:sz w:val="24"/>
          <w:szCs w:val="24"/>
        </w:rPr>
        <w:t>, I have sought to compile the various post-Nicene writings referenced in the research. When considered side by side, T</w:t>
      </w:r>
      <w:r w:rsidR="00547851">
        <w:rPr>
          <w:rStyle w:val="text"/>
          <w:rFonts w:ascii="Times New Roman" w:hAnsi="Times New Roman" w:cs="Times New Roman"/>
          <w:sz w:val="24"/>
          <w:szCs w:val="24"/>
        </w:rPr>
        <w:t>ables</w:t>
      </w:r>
      <w:r w:rsidRPr="00F939A9">
        <w:rPr>
          <w:rStyle w:val="text"/>
          <w:rFonts w:ascii="Times New Roman" w:hAnsi="Times New Roman" w:cs="Times New Roman"/>
          <w:sz w:val="24"/>
          <w:szCs w:val="24"/>
        </w:rPr>
        <w:t xml:space="preserve"> </w:t>
      </w:r>
      <w:r w:rsidR="009C2C98" w:rsidRPr="00F939A9">
        <w:rPr>
          <w:rStyle w:val="text"/>
          <w:rFonts w:ascii="Times New Roman" w:hAnsi="Times New Roman" w:cs="Times New Roman"/>
          <w:sz w:val="24"/>
          <w:szCs w:val="24"/>
        </w:rPr>
        <w:t>1</w:t>
      </w:r>
      <w:r w:rsidRPr="00F939A9">
        <w:rPr>
          <w:rStyle w:val="text"/>
          <w:rFonts w:ascii="Times New Roman" w:hAnsi="Times New Roman" w:cs="Times New Roman"/>
          <w:sz w:val="24"/>
          <w:szCs w:val="24"/>
        </w:rPr>
        <w:t xml:space="preserve"> and </w:t>
      </w:r>
      <w:r w:rsidR="009C2C98" w:rsidRPr="00F939A9">
        <w:rPr>
          <w:rStyle w:val="text"/>
          <w:rFonts w:ascii="Times New Roman" w:hAnsi="Times New Roman" w:cs="Times New Roman"/>
          <w:sz w:val="24"/>
          <w:szCs w:val="24"/>
        </w:rPr>
        <w:t>2</w:t>
      </w:r>
      <w:r w:rsidRPr="00F939A9">
        <w:rPr>
          <w:rStyle w:val="text"/>
          <w:rFonts w:ascii="Times New Roman" w:hAnsi="Times New Roman" w:cs="Times New Roman"/>
          <w:sz w:val="24"/>
          <w:szCs w:val="24"/>
        </w:rPr>
        <w:t xml:space="preserve"> hint visually at the development </w:t>
      </w:r>
      <w:r w:rsidR="00C551C4" w:rsidRPr="00F939A9">
        <w:rPr>
          <w:rStyle w:val="text"/>
          <w:rFonts w:ascii="Times New Roman" w:hAnsi="Times New Roman" w:cs="Times New Roman"/>
          <w:sz w:val="24"/>
          <w:szCs w:val="24"/>
        </w:rPr>
        <w:t xml:space="preserve">of both fasting and pre-paschal practices in the </w:t>
      </w:r>
      <w:r w:rsidR="00A61552">
        <w:rPr>
          <w:rStyle w:val="text"/>
          <w:rFonts w:ascii="Times New Roman" w:hAnsi="Times New Roman" w:cs="Times New Roman"/>
          <w:sz w:val="24"/>
          <w:szCs w:val="24"/>
        </w:rPr>
        <w:t>fourth</w:t>
      </w:r>
      <w:r w:rsidR="00871BE1">
        <w:rPr>
          <w:rStyle w:val="text"/>
          <w:rFonts w:ascii="Times New Roman" w:hAnsi="Times New Roman" w:cs="Times New Roman"/>
          <w:sz w:val="24"/>
          <w:szCs w:val="24"/>
        </w:rPr>
        <w:t xml:space="preserve">- </w:t>
      </w:r>
      <w:r w:rsidR="00C551C4" w:rsidRPr="00F939A9">
        <w:rPr>
          <w:rStyle w:val="text"/>
          <w:rFonts w:ascii="Times New Roman" w:hAnsi="Times New Roman" w:cs="Times New Roman"/>
          <w:sz w:val="24"/>
          <w:szCs w:val="24"/>
        </w:rPr>
        <w:t xml:space="preserve">and </w:t>
      </w:r>
      <w:r w:rsidR="00A61552">
        <w:rPr>
          <w:rStyle w:val="text"/>
          <w:rFonts w:ascii="Times New Roman" w:hAnsi="Times New Roman" w:cs="Times New Roman"/>
          <w:sz w:val="24"/>
          <w:szCs w:val="24"/>
        </w:rPr>
        <w:t>fifth</w:t>
      </w:r>
      <w:r w:rsidR="00871BE1">
        <w:rPr>
          <w:rStyle w:val="text"/>
          <w:rFonts w:ascii="Times New Roman" w:hAnsi="Times New Roman" w:cs="Times New Roman"/>
          <w:sz w:val="24"/>
          <w:szCs w:val="24"/>
        </w:rPr>
        <w:t>-</w:t>
      </w:r>
      <w:r w:rsidR="00C551C4" w:rsidRPr="00F939A9">
        <w:rPr>
          <w:rStyle w:val="text"/>
          <w:rFonts w:ascii="Times New Roman" w:hAnsi="Times New Roman" w:cs="Times New Roman"/>
          <w:sz w:val="24"/>
          <w:szCs w:val="24"/>
        </w:rPr>
        <w:t xml:space="preserve">century </w:t>
      </w:r>
      <w:r w:rsidR="00871BE1">
        <w:rPr>
          <w:rStyle w:val="text"/>
          <w:rFonts w:ascii="Times New Roman" w:hAnsi="Times New Roman" w:cs="Times New Roman"/>
          <w:sz w:val="24"/>
          <w:szCs w:val="24"/>
        </w:rPr>
        <w:t>c</w:t>
      </w:r>
      <w:r w:rsidR="00C551C4" w:rsidRPr="00F939A9">
        <w:rPr>
          <w:rStyle w:val="text"/>
          <w:rFonts w:ascii="Times New Roman" w:hAnsi="Times New Roman" w:cs="Times New Roman"/>
          <w:sz w:val="24"/>
          <w:szCs w:val="24"/>
        </w:rPr>
        <w:t xml:space="preserve">hurch. </w:t>
      </w:r>
      <w:r w:rsidRPr="00F939A9">
        <w:rPr>
          <w:rStyle w:val="text"/>
          <w:rFonts w:ascii="Times New Roman" w:hAnsi="Times New Roman" w:cs="Times New Roman"/>
          <w:sz w:val="24"/>
          <w:szCs w:val="24"/>
        </w:rPr>
        <w:t xml:space="preserve">References </w:t>
      </w:r>
      <w:r w:rsidRPr="00871BE1">
        <w:rPr>
          <w:rStyle w:val="text"/>
          <w:rFonts w:ascii="Times New Roman" w:hAnsi="Times New Roman" w:cs="Times New Roman"/>
          <w:sz w:val="24"/>
          <w:szCs w:val="24"/>
        </w:rPr>
        <w:t xml:space="preserve">to </w:t>
      </w:r>
      <w:r w:rsidR="001F7A65" w:rsidRPr="00301CBD">
        <w:rPr>
          <w:rStyle w:val="text"/>
          <w:rFonts w:ascii="Times New Roman" w:hAnsi="Times New Roman" w:cs="Times New Roman"/>
          <w:sz w:val="24"/>
          <w:szCs w:val="24"/>
        </w:rPr>
        <w:t>one</w:t>
      </w:r>
      <w:r w:rsidR="00871BE1">
        <w:rPr>
          <w:rStyle w:val="text"/>
          <w:rFonts w:ascii="Times New Roman" w:hAnsi="Times New Roman" w:cs="Times New Roman"/>
          <w:sz w:val="24"/>
          <w:szCs w:val="24"/>
        </w:rPr>
        <w:t>-</w:t>
      </w:r>
      <w:r w:rsidR="001F7A65" w:rsidRPr="00301CBD">
        <w:rPr>
          <w:rStyle w:val="text"/>
          <w:rFonts w:ascii="Times New Roman" w:hAnsi="Times New Roman" w:cs="Times New Roman"/>
          <w:sz w:val="24"/>
          <w:szCs w:val="24"/>
        </w:rPr>
        <w:t>day</w:t>
      </w:r>
      <w:r w:rsidRPr="00871BE1">
        <w:rPr>
          <w:rStyle w:val="text"/>
          <w:rFonts w:ascii="Times New Roman" w:hAnsi="Times New Roman" w:cs="Times New Roman"/>
          <w:sz w:val="24"/>
          <w:szCs w:val="24"/>
        </w:rPr>
        <w:t xml:space="preserve">, </w:t>
      </w:r>
      <w:r w:rsidR="001F7A65" w:rsidRPr="00301CBD">
        <w:rPr>
          <w:rStyle w:val="text"/>
          <w:rFonts w:ascii="Times New Roman" w:hAnsi="Times New Roman" w:cs="Times New Roman"/>
          <w:sz w:val="24"/>
          <w:szCs w:val="24"/>
        </w:rPr>
        <w:t>two</w:t>
      </w:r>
      <w:r w:rsidR="00871BE1">
        <w:rPr>
          <w:rStyle w:val="text"/>
          <w:rFonts w:ascii="Times New Roman" w:hAnsi="Times New Roman" w:cs="Times New Roman"/>
          <w:sz w:val="24"/>
          <w:szCs w:val="24"/>
        </w:rPr>
        <w:t>-</w:t>
      </w:r>
      <w:r w:rsidR="001F7A65" w:rsidRPr="00301CBD">
        <w:rPr>
          <w:rStyle w:val="text"/>
          <w:rFonts w:ascii="Times New Roman" w:hAnsi="Times New Roman" w:cs="Times New Roman"/>
          <w:sz w:val="24"/>
          <w:szCs w:val="24"/>
        </w:rPr>
        <w:t>day</w:t>
      </w:r>
      <w:r w:rsidRPr="00871BE1">
        <w:rPr>
          <w:rStyle w:val="text"/>
          <w:rFonts w:ascii="Times New Roman" w:hAnsi="Times New Roman" w:cs="Times New Roman"/>
          <w:sz w:val="24"/>
          <w:szCs w:val="24"/>
        </w:rPr>
        <w:t xml:space="preserve">, and </w:t>
      </w:r>
      <w:r w:rsidR="001F7A65" w:rsidRPr="00301CBD">
        <w:rPr>
          <w:rStyle w:val="text"/>
          <w:rFonts w:ascii="Times New Roman" w:hAnsi="Times New Roman" w:cs="Times New Roman"/>
          <w:sz w:val="24"/>
          <w:szCs w:val="24"/>
        </w:rPr>
        <w:t>forty</w:t>
      </w:r>
      <w:r w:rsidR="00871BE1">
        <w:rPr>
          <w:rStyle w:val="text"/>
          <w:rFonts w:ascii="Times New Roman" w:hAnsi="Times New Roman" w:cs="Times New Roman"/>
          <w:sz w:val="24"/>
          <w:szCs w:val="24"/>
        </w:rPr>
        <w:t>-</w:t>
      </w:r>
      <w:r w:rsidR="001F7A65" w:rsidRPr="00301CBD">
        <w:rPr>
          <w:rStyle w:val="text"/>
          <w:rFonts w:ascii="Times New Roman" w:hAnsi="Times New Roman" w:cs="Times New Roman"/>
          <w:sz w:val="24"/>
          <w:szCs w:val="24"/>
        </w:rPr>
        <w:t>hour</w:t>
      </w:r>
      <w:r w:rsidRPr="00F939A9">
        <w:rPr>
          <w:rStyle w:val="text"/>
          <w:rFonts w:ascii="Times New Roman" w:hAnsi="Times New Roman" w:cs="Times New Roman"/>
          <w:i/>
          <w:sz w:val="24"/>
          <w:szCs w:val="24"/>
        </w:rPr>
        <w:t xml:space="preserve"> </w:t>
      </w:r>
      <w:r w:rsidRPr="00F939A9">
        <w:rPr>
          <w:rStyle w:val="text"/>
          <w:rFonts w:ascii="Times New Roman" w:hAnsi="Times New Roman" w:cs="Times New Roman"/>
          <w:sz w:val="24"/>
          <w:szCs w:val="24"/>
        </w:rPr>
        <w:t>fasts fade</w:t>
      </w:r>
      <w:r w:rsidR="00871BE1">
        <w:rPr>
          <w:rStyle w:val="text"/>
          <w:rFonts w:ascii="Times New Roman" w:hAnsi="Times New Roman" w:cs="Times New Roman"/>
          <w:sz w:val="24"/>
          <w:szCs w:val="24"/>
        </w:rPr>
        <w:t>,</w:t>
      </w:r>
      <w:r w:rsidRPr="00F939A9">
        <w:rPr>
          <w:rStyle w:val="text"/>
          <w:rFonts w:ascii="Times New Roman" w:hAnsi="Times New Roman" w:cs="Times New Roman"/>
          <w:sz w:val="24"/>
          <w:szCs w:val="24"/>
        </w:rPr>
        <w:t xml:space="preserve"> and </w:t>
      </w:r>
      <w:r w:rsidR="001F7A65" w:rsidRPr="00301CBD">
        <w:rPr>
          <w:rStyle w:val="text"/>
          <w:rFonts w:ascii="Times New Roman" w:hAnsi="Times New Roman" w:cs="Times New Roman"/>
          <w:sz w:val="24"/>
          <w:szCs w:val="24"/>
        </w:rPr>
        <w:t>forty-day fasts</w:t>
      </w:r>
      <w:r w:rsidR="00C551C4" w:rsidRPr="00F939A9">
        <w:rPr>
          <w:rStyle w:val="text"/>
          <w:rFonts w:ascii="Times New Roman" w:hAnsi="Times New Roman" w:cs="Times New Roman"/>
          <w:sz w:val="24"/>
          <w:szCs w:val="24"/>
        </w:rPr>
        <w:t xml:space="preserve"> </w:t>
      </w:r>
      <w:r w:rsidR="009C2C98" w:rsidRPr="00F939A9">
        <w:rPr>
          <w:rStyle w:val="text"/>
          <w:rFonts w:ascii="Times New Roman" w:hAnsi="Times New Roman" w:cs="Times New Roman"/>
          <w:sz w:val="24"/>
          <w:szCs w:val="24"/>
        </w:rPr>
        <w:t>become clearly prominent</w:t>
      </w:r>
      <w:r w:rsidRPr="00F939A9">
        <w:rPr>
          <w:rStyle w:val="text"/>
          <w:rFonts w:ascii="Times New Roman" w:hAnsi="Times New Roman" w:cs="Times New Roman"/>
          <w:sz w:val="24"/>
          <w:szCs w:val="24"/>
        </w:rPr>
        <w:t>. The six-day fast, spoken of by Dionysius of Alexand</w:t>
      </w:r>
      <w:commentRangeStart w:id="24"/>
      <w:r w:rsidR="00871BE1">
        <w:rPr>
          <w:rStyle w:val="text"/>
          <w:rFonts w:ascii="Times New Roman" w:hAnsi="Times New Roman" w:cs="Times New Roman"/>
          <w:sz w:val="24"/>
          <w:szCs w:val="24"/>
        </w:rPr>
        <w:t>ria</w:t>
      </w:r>
      <w:commentRangeEnd w:id="24"/>
      <w:r w:rsidR="00871BE1">
        <w:rPr>
          <w:rStyle w:val="CommentReference"/>
        </w:rPr>
        <w:commentReference w:id="24"/>
      </w:r>
      <w:r w:rsidRPr="00F939A9">
        <w:rPr>
          <w:rStyle w:val="text"/>
          <w:rFonts w:ascii="Times New Roman" w:hAnsi="Times New Roman" w:cs="Times New Roman"/>
          <w:sz w:val="24"/>
          <w:szCs w:val="24"/>
        </w:rPr>
        <w:t xml:space="preserve"> and in the </w:t>
      </w:r>
      <w:r w:rsidRPr="00F939A9">
        <w:rPr>
          <w:rStyle w:val="text"/>
          <w:rFonts w:ascii="Times New Roman" w:hAnsi="Times New Roman" w:cs="Times New Roman"/>
          <w:i/>
          <w:sz w:val="24"/>
          <w:szCs w:val="24"/>
        </w:rPr>
        <w:t>Didascalia Apostolorum</w:t>
      </w:r>
      <w:r w:rsidRPr="00F939A9">
        <w:rPr>
          <w:rStyle w:val="text"/>
          <w:rFonts w:ascii="Times New Roman" w:hAnsi="Times New Roman" w:cs="Times New Roman"/>
          <w:sz w:val="24"/>
          <w:szCs w:val="24"/>
        </w:rPr>
        <w:t xml:space="preserve">, seems to </w:t>
      </w:r>
      <w:r w:rsidR="009C2C98" w:rsidRPr="00F939A9">
        <w:rPr>
          <w:rStyle w:val="text"/>
          <w:rFonts w:ascii="Times New Roman" w:hAnsi="Times New Roman" w:cs="Times New Roman"/>
          <w:sz w:val="24"/>
          <w:szCs w:val="24"/>
        </w:rPr>
        <w:t xml:space="preserve">develop into (or be renamed as) </w:t>
      </w:r>
      <w:r w:rsidRPr="00F939A9">
        <w:rPr>
          <w:rStyle w:val="text"/>
          <w:rFonts w:ascii="Times New Roman" w:hAnsi="Times New Roman" w:cs="Times New Roman"/>
          <w:sz w:val="24"/>
          <w:szCs w:val="24"/>
        </w:rPr>
        <w:t xml:space="preserve">a pre-paschal Holy </w:t>
      </w:r>
      <w:r w:rsidRPr="00F939A9">
        <w:rPr>
          <w:rStyle w:val="text"/>
          <w:rFonts w:ascii="Times New Roman" w:hAnsi="Times New Roman" w:cs="Times New Roman"/>
          <w:sz w:val="24"/>
          <w:szCs w:val="24"/>
        </w:rPr>
        <w:lastRenderedPageBreak/>
        <w:t>Week (or Great Week) fast.</w:t>
      </w:r>
      <w:r w:rsidR="00F03FF9" w:rsidRPr="00F939A9">
        <w:rPr>
          <w:rStyle w:val="FootnoteReference"/>
          <w:rFonts w:ascii="Times New Roman" w:hAnsi="Times New Roman" w:cs="Times New Roman"/>
          <w:sz w:val="24"/>
          <w:szCs w:val="24"/>
        </w:rPr>
        <w:footnoteReference w:id="26"/>
      </w:r>
      <w:r w:rsidRPr="00F939A9">
        <w:rPr>
          <w:rStyle w:val="text"/>
          <w:rFonts w:ascii="Times New Roman" w:hAnsi="Times New Roman" w:cs="Times New Roman"/>
          <w:i/>
          <w:sz w:val="24"/>
          <w:szCs w:val="24"/>
        </w:rPr>
        <w:t xml:space="preserve"> </w:t>
      </w:r>
      <w:r w:rsidRPr="00F939A9">
        <w:rPr>
          <w:rStyle w:val="text"/>
          <w:rFonts w:ascii="Times New Roman" w:hAnsi="Times New Roman" w:cs="Times New Roman"/>
          <w:sz w:val="24"/>
          <w:szCs w:val="24"/>
        </w:rPr>
        <w:t xml:space="preserve">Further, the post-Nicene </w:t>
      </w:r>
      <w:r w:rsidR="001F7A65" w:rsidRPr="00301CBD">
        <w:rPr>
          <w:rStyle w:val="text"/>
          <w:rFonts w:ascii="Times New Roman" w:hAnsi="Times New Roman" w:cs="Times New Roman"/>
          <w:sz w:val="24"/>
          <w:szCs w:val="24"/>
        </w:rPr>
        <w:t>forty</w:t>
      </w:r>
      <w:r w:rsidR="00871BE1">
        <w:rPr>
          <w:rStyle w:val="text"/>
          <w:rFonts w:ascii="Times New Roman" w:hAnsi="Times New Roman" w:cs="Times New Roman"/>
          <w:sz w:val="24"/>
          <w:szCs w:val="24"/>
        </w:rPr>
        <w:t>-</w:t>
      </w:r>
      <w:r w:rsidR="001F7A65" w:rsidRPr="00301CBD">
        <w:rPr>
          <w:rStyle w:val="text"/>
          <w:rFonts w:ascii="Times New Roman" w:hAnsi="Times New Roman" w:cs="Times New Roman"/>
          <w:sz w:val="24"/>
          <w:szCs w:val="24"/>
        </w:rPr>
        <w:t>day</w:t>
      </w:r>
      <w:r w:rsidRPr="00F939A9">
        <w:rPr>
          <w:rStyle w:val="text"/>
          <w:rFonts w:ascii="Times New Roman" w:hAnsi="Times New Roman" w:cs="Times New Roman"/>
          <w:i/>
          <w:sz w:val="24"/>
          <w:szCs w:val="24"/>
        </w:rPr>
        <w:t xml:space="preserve"> </w:t>
      </w:r>
      <w:r w:rsidRPr="00F939A9">
        <w:rPr>
          <w:rStyle w:val="text"/>
          <w:rFonts w:ascii="Times New Roman" w:hAnsi="Times New Roman" w:cs="Times New Roman"/>
          <w:sz w:val="24"/>
          <w:szCs w:val="24"/>
        </w:rPr>
        <w:t>fast references are</w:t>
      </w:r>
      <w:r w:rsidR="009C2C98" w:rsidRPr="00F939A9">
        <w:rPr>
          <w:rStyle w:val="text"/>
          <w:rFonts w:ascii="Times New Roman" w:hAnsi="Times New Roman" w:cs="Times New Roman"/>
          <w:sz w:val="24"/>
          <w:szCs w:val="24"/>
        </w:rPr>
        <w:t xml:space="preserve"> </w:t>
      </w:r>
      <w:r w:rsidRPr="00F939A9">
        <w:rPr>
          <w:rStyle w:val="text"/>
          <w:rFonts w:ascii="Times New Roman" w:hAnsi="Times New Roman" w:cs="Times New Roman"/>
          <w:sz w:val="24"/>
          <w:szCs w:val="24"/>
        </w:rPr>
        <w:t>associated with Pascha and/or baptism and/or penance. Please note that in T</w:t>
      </w:r>
      <w:r w:rsidR="00871BE1">
        <w:rPr>
          <w:rStyle w:val="text"/>
          <w:rFonts w:ascii="Times New Roman" w:hAnsi="Times New Roman" w:cs="Times New Roman"/>
          <w:sz w:val="24"/>
          <w:szCs w:val="24"/>
        </w:rPr>
        <w:t>able</w:t>
      </w:r>
      <w:r w:rsidRPr="00F939A9">
        <w:rPr>
          <w:rStyle w:val="text"/>
          <w:rFonts w:ascii="Times New Roman" w:hAnsi="Times New Roman" w:cs="Times New Roman"/>
          <w:sz w:val="24"/>
          <w:szCs w:val="24"/>
        </w:rPr>
        <w:t xml:space="preserve"> 2, original document text is identified with quotations and the works that reference the original texts are footnoted.</w:t>
      </w:r>
    </w:p>
    <w:p w:rsidR="009C2C98" w:rsidRPr="00F939A9" w:rsidRDefault="009C2C98" w:rsidP="00125F86">
      <w:pPr>
        <w:spacing w:after="0" w:line="480" w:lineRule="auto"/>
        <w:ind w:firstLine="720"/>
        <w:contextualSpacing/>
        <w:outlineLvl w:val="1"/>
        <w:rPr>
          <w:rStyle w:val="text"/>
          <w:rFonts w:ascii="Times New Roman" w:hAnsi="Times New Roman" w:cs="Times New Roman"/>
          <w:sz w:val="24"/>
          <w:szCs w:val="24"/>
        </w:rPr>
      </w:pPr>
    </w:p>
    <w:p w:rsidR="00B87EB5" w:rsidRPr="00301CBD" w:rsidRDefault="001F7A65" w:rsidP="00301CBD">
      <w:pPr>
        <w:spacing w:after="0" w:line="240" w:lineRule="auto"/>
        <w:contextualSpacing/>
        <w:outlineLvl w:val="1"/>
        <w:rPr>
          <w:rStyle w:val="text"/>
          <w:rFonts w:ascii="Times New Roman" w:hAnsi="Times New Roman" w:cs="Times New Roman"/>
          <w:b/>
          <w:sz w:val="24"/>
          <w:szCs w:val="24"/>
        </w:rPr>
      </w:pPr>
      <w:r w:rsidRPr="00301CBD">
        <w:rPr>
          <w:rFonts w:ascii="Times New Roman" w:hAnsi="Times New Roman" w:cs="Times New Roman"/>
          <w:b/>
          <w:sz w:val="24"/>
          <w:szCs w:val="24"/>
        </w:rPr>
        <w:t>Table 2.</w:t>
      </w:r>
      <w:r w:rsidRPr="00301CBD">
        <w:rPr>
          <w:rStyle w:val="text"/>
          <w:rFonts w:ascii="Times New Roman" w:hAnsi="Times New Roman" w:cs="Times New Roman"/>
          <w:b/>
          <w:sz w:val="24"/>
          <w:szCs w:val="24"/>
        </w:rPr>
        <w:t xml:space="preserve"> Post-Nicene texts referenced in scholarship regarding the origin of Lent </w:t>
      </w:r>
    </w:p>
    <w:tbl>
      <w:tblPr>
        <w:tblStyle w:val="MediumList1-Accent3"/>
        <w:tblW w:w="0" w:type="auto"/>
        <w:tblLook w:val="04A0" w:firstRow="1" w:lastRow="0" w:firstColumn="1" w:lastColumn="0" w:noHBand="0" w:noVBand="1"/>
      </w:tblPr>
      <w:tblGrid>
        <w:gridCol w:w="1576"/>
        <w:gridCol w:w="3777"/>
        <w:gridCol w:w="3503"/>
      </w:tblGrid>
      <w:tr w:rsidR="00156E22" w:rsidRPr="00F939A9" w:rsidTr="00412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rsidR="00B87EB5" w:rsidRPr="00301CBD" w:rsidRDefault="001F7A65" w:rsidP="00301CBD">
            <w:pPr>
              <w:pStyle w:val="line"/>
              <w:spacing w:before="0" w:beforeAutospacing="0" w:after="0" w:afterAutospacing="0"/>
              <w:rPr>
                <w:rStyle w:val="text"/>
                <w:b w:val="0"/>
                <w:color w:val="auto"/>
              </w:rPr>
            </w:pPr>
            <w:r w:rsidRPr="00301CBD">
              <w:rPr>
                <w:rStyle w:val="text"/>
              </w:rPr>
              <w:t>Approx</w:t>
            </w:r>
            <w:r w:rsidR="006F5E90" w:rsidRPr="003C39C9">
              <w:rPr>
                <w:rStyle w:val="text"/>
                <w:b w:val="0"/>
                <w:color w:val="auto"/>
              </w:rPr>
              <w:t>imate</w:t>
            </w:r>
            <w:r w:rsidRPr="00301CBD">
              <w:rPr>
                <w:rStyle w:val="text"/>
              </w:rPr>
              <w:t xml:space="preserve"> dates</w:t>
            </w:r>
          </w:p>
        </w:tc>
        <w:tc>
          <w:tcPr>
            <w:tcW w:w="4115" w:type="dxa"/>
          </w:tcPr>
          <w:p w:rsidR="00B87EB5" w:rsidRPr="00301CBD" w:rsidRDefault="001F7A65" w:rsidP="00301CBD">
            <w:pPr>
              <w:pStyle w:val="line"/>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text"/>
                <w:color w:val="auto"/>
              </w:rPr>
            </w:pPr>
            <w:r w:rsidRPr="00301CBD">
              <w:rPr>
                <w:rStyle w:val="text"/>
              </w:rPr>
              <w:t>Ancient work or author</w:t>
            </w:r>
          </w:p>
        </w:tc>
        <w:tc>
          <w:tcPr>
            <w:tcW w:w="3780" w:type="dxa"/>
          </w:tcPr>
          <w:p w:rsidR="00156E22" w:rsidRPr="00301CBD" w:rsidRDefault="001F7A65" w:rsidP="00871BE1">
            <w:pPr>
              <w:pStyle w:val="line"/>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text"/>
                <w:color w:val="auto"/>
              </w:rPr>
            </w:pPr>
            <w:r w:rsidRPr="00301CBD">
              <w:rPr>
                <w:rStyle w:val="text"/>
              </w:rPr>
              <w:t>Key words and phrases</w:t>
            </w:r>
          </w:p>
        </w:tc>
      </w:tr>
      <w:tr w:rsidR="00D01576" w:rsidRPr="00F939A9" w:rsidTr="0041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rsidR="00B87EB5" w:rsidRDefault="001F7A65" w:rsidP="00301CBD">
            <w:pPr>
              <w:pStyle w:val="line"/>
              <w:spacing w:before="0" w:beforeAutospacing="0" w:after="0" w:afterAutospacing="0"/>
              <w:rPr>
                <w:rStyle w:val="text"/>
                <w:b w:val="0"/>
                <w:bCs w:val="0"/>
                <w:color w:val="auto"/>
              </w:rPr>
            </w:pPr>
            <w:r>
              <w:rPr>
                <w:rStyle w:val="text"/>
              </w:rPr>
              <w:t>c. 335</w:t>
            </w:r>
          </w:p>
        </w:tc>
        <w:tc>
          <w:tcPr>
            <w:tcW w:w="4115" w:type="dxa"/>
          </w:tcPr>
          <w:p w:rsidR="00B87EB5" w:rsidRDefault="00D01576"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St. Athanasius in his “Festal Letters” for the years 329-334</w:t>
            </w:r>
            <w:r w:rsidRPr="00F939A9">
              <w:rPr>
                <w:rStyle w:val="FootnoteReference"/>
                <w:color w:val="auto"/>
              </w:rPr>
              <w:footnoteReference w:id="27"/>
            </w:r>
          </w:p>
          <w:p w:rsidR="00B87EB5" w:rsidRDefault="00B87EB5"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rFonts w:asciiTheme="minorHAnsi" w:eastAsiaTheme="minorEastAsia" w:hAnsiTheme="minorHAnsi" w:cstheme="minorBidi"/>
                <w:color w:val="auto"/>
                <w:sz w:val="22"/>
                <w:szCs w:val="22"/>
              </w:rPr>
            </w:pPr>
          </w:p>
          <w:p w:rsidR="00B87EB5" w:rsidRDefault="00D01576"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rFonts w:asciiTheme="minorHAnsi" w:eastAsiaTheme="minorEastAsia" w:hAnsiTheme="minorHAnsi" w:cstheme="minorBidi"/>
                <w:i/>
                <w:color w:val="auto"/>
                <w:sz w:val="22"/>
                <w:szCs w:val="22"/>
              </w:rPr>
            </w:pPr>
            <w:r w:rsidRPr="00F939A9">
              <w:rPr>
                <w:rStyle w:val="text"/>
                <w:i/>
                <w:color w:val="auto"/>
              </w:rPr>
              <w:t>Canons of Athanasius</w:t>
            </w:r>
          </w:p>
        </w:tc>
        <w:tc>
          <w:tcPr>
            <w:tcW w:w="3780" w:type="dxa"/>
          </w:tcPr>
          <w:p w:rsidR="00D01576" w:rsidRPr="00F939A9" w:rsidRDefault="00D01576" w:rsidP="00871BE1">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w:t>
            </w:r>
            <w:proofErr w:type="gramStart"/>
            <w:r w:rsidRPr="00F939A9">
              <w:rPr>
                <w:rStyle w:val="text"/>
                <w:color w:val="auto"/>
              </w:rPr>
              <w:t>holy</w:t>
            </w:r>
            <w:proofErr w:type="gramEnd"/>
            <w:r w:rsidRPr="00F939A9">
              <w:rPr>
                <w:rStyle w:val="text"/>
                <w:color w:val="auto"/>
              </w:rPr>
              <w:t xml:space="preserve"> fast,” forty-day fast prior to Holy Week</w:t>
            </w:r>
            <w:r w:rsidRPr="00F939A9">
              <w:rPr>
                <w:rStyle w:val="FootnoteReference"/>
                <w:color w:val="auto"/>
              </w:rPr>
              <w:footnoteReference w:id="28"/>
            </w:r>
          </w:p>
          <w:p w:rsidR="00D01576" w:rsidRPr="00F939A9" w:rsidRDefault="00D01576" w:rsidP="00871BE1">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p>
          <w:p w:rsidR="008E0003" w:rsidRPr="00F939A9" w:rsidRDefault="00D01576" w:rsidP="00871BE1">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proofErr w:type="gramStart"/>
            <w:r w:rsidRPr="00F939A9">
              <w:rPr>
                <w:rStyle w:val="text"/>
                <w:color w:val="auto"/>
              </w:rPr>
              <w:t>forty</w:t>
            </w:r>
            <w:proofErr w:type="gramEnd"/>
            <w:r w:rsidRPr="00F939A9">
              <w:rPr>
                <w:rStyle w:val="text"/>
                <w:color w:val="auto"/>
              </w:rPr>
              <w:t xml:space="preserve"> days of penance fasting for readmission to Eucharist</w:t>
            </w:r>
            <w:r w:rsidRPr="00F939A9">
              <w:rPr>
                <w:rStyle w:val="FootnoteReference"/>
                <w:color w:val="auto"/>
              </w:rPr>
              <w:footnoteReference w:id="29"/>
            </w:r>
          </w:p>
        </w:tc>
      </w:tr>
      <w:tr w:rsidR="00D01576" w:rsidRPr="00F939A9" w:rsidTr="00412959">
        <w:tc>
          <w:tcPr>
            <w:cnfStyle w:val="001000000000" w:firstRow="0" w:lastRow="0" w:firstColumn="1" w:lastColumn="0" w:oddVBand="0" w:evenVBand="0" w:oddHBand="0" w:evenHBand="0" w:firstRowFirstColumn="0" w:firstRowLastColumn="0" w:lastRowFirstColumn="0" w:lastRowLastColumn="0"/>
            <w:tcW w:w="1483" w:type="dxa"/>
          </w:tcPr>
          <w:p w:rsidR="00B87EB5" w:rsidRDefault="001F7A65" w:rsidP="00301CBD">
            <w:pPr>
              <w:pStyle w:val="line"/>
              <w:spacing w:before="0" w:beforeAutospacing="0" w:after="0" w:afterAutospacing="0"/>
              <w:rPr>
                <w:rStyle w:val="text"/>
                <w:b w:val="0"/>
                <w:bCs w:val="0"/>
                <w:color w:val="auto"/>
              </w:rPr>
            </w:pPr>
            <w:r>
              <w:rPr>
                <w:rStyle w:val="text"/>
              </w:rPr>
              <w:t>381</w:t>
            </w:r>
            <w:r w:rsidR="006F5E90" w:rsidRPr="003C39C9">
              <w:rPr>
                <w:rStyle w:val="text"/>
                <w:b w:val="0"/>
                <w:color w:val="auto"/>
              </w:rPr>
              <w:t>–</w:t>
            </w:r>
            <w:r>
              <w:rPr>
                <w:rStyle w:val="text"/>
              </w:rPr>
              <w:t>384</w:t>
            </w:r>
          </w:p>
        </w:tc>
        <w:tc>
          <w:tcPr>
            <w:tcW w:w="4115" w:type="dxa"/>
          </w:tcPr>
          <w:p w:rsidR="00B87EB5" w:rsidRDefault="00D01576"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i/>
                <w:color w:val="auto"/>
              </w:rPr>
            </w:pPr>
            <w:r w:rsidRPr="00F939A9">
              <w:rPr>
                <w:rStyle w:val="text"/>
                <w:color w:val="auto"/>
              </w:rPr>
              <w:t>Egeria in</w:t>
            </w:r>
            <w:r w:rsidRPr="00F939A9">
              <w:rPr>
                <w:rStyle w:val="text"/>
                <w:i/>
                <w:color w:val="auto"/>
              </w:rPr>
              <w:t xml:space="preserve"> </w:t>
            </w:r>
            <w:r w:rsidRPr="00F939A9">
              <w:rPr>
                <w:i/>
                <w:iCs/>
                <w:color w:val="auto"/>
              </w:rPr>
              <w:t xml:space="preserve">Itinerarium </w:t>
            </w:r>
            <w:r w:rsidRPr="00F939A9">
              <w:rPr>
                <w:color w:val="auto"/>
              </w:rPr>
              <w:t xml:space="preserve">30.1 or </w:t>
            </w:r>
            <w:r w:rsidRPr="00F939A9">
              <w:rPr>
                <w:rStyle w:val="text"/>
                <w:i/>
                <w:color w:val="auto"/>
              </w:rPr>
              <w:t xml:space="preserve">Egeria’s Travels </w:t>
            </w:r>
            <w:r w:rsidRPr="00F939A9">
              <w:rPr>
                <w:rStyle w:val="text"/>
                <w:color w:val="auto"/>
              </w:rPr>
              <w:t>[London 1971], pp. 128-139</w:t>
            </w:r>
          </w:p>
        </w:tc>
        <w:tc>
          <w:tcPr>
            <w:tcW w:w="3780" w:type="dxa"/>
          </w:tcPr>
          <w:p w:rsidR="008E0003" w:rsidRPr="00F939A9" w:rsidRDefault="006F5E90" w:rsidP="00871BE1">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roofErr w:type="gramStart"/>
            <w:r>
              <w:rPr>
                <w:rStyle w:val="text"/>
                <w:color w:val="auto"/>
              </w:rPr>
              <w:t>f</w:t>
            </w:r>
            <w:r w:rsidR="00D01576" w:rsidRPr="00F939A9">
              <w:rPr>
                <w:rStyle w:val="text"/>
                <w:color w:val="auto"/>
              </w:rPr>
              <w:t>orty</w:t>
            </w:r>
            <w:proofErr w:type="gramEnd"/>
            <w:r w:rsidR="00D01576" w:rsidRPr="00F939A9">
              <w:rPr>
                <w:rStyle w:val="text"/>
                <w:color w:val="auto"/>
              </w:rPr>
              <w:t>-day fast,</w:t>
            </w:r>
            <w:r w:rsidR="00D01576" w:rsidRPr="00F939A9">
              <w:rPr>
                <w:rStyle w:val="FootnoteReference"/>
                <w:color w:val="auto"/>
              </w:rPr>
              <w:footnoteReference w:id="30"/>
            </w:r>
            <w:r w:rsidR="00D01576" w:rsidRPr="00F939A9">
              <w:rPr>
                <w:rStyle w:val="text"/>
                <w:color w:val="auto"/>
              </w:rPr>
              <w:t xml:space="preserve"> “Great Week” distinct from rest of Lent</w:t>
            </w:r>
            <w:r w:rsidR="00D01576" w:rsidRPr="00F939A9">
              <w:rPr>
                <w:rStyle w:val="FootnoteReference"/>
                <w:color w:val="auto"/>
              </w:rPr>
              <w:footnoteReference w:id="31"/>
            </w:r>
          </w:p>
        </w:tc>
      </w:tr>
      <w:tr w:rsidR="00D01576" w:rsidRPr="00F939A9" w:rsidTr="0041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rsidR="00B87EB5" w:rsidRDefault="001F7A65" w:rsidP="00301CBD">
            <w:pPr>
              <w:pStyle w:val="line"/>
              <w:spacing w:before="0" w:beforeAutospacing="0" w:after="0" w:afterAutospacing="0"/>
              <w:rPr>
                <w:rStyle w:val="text"/>
                <w:b w:val="0"/>
                <w:bCs w:val="0"/>
                <w:color w:val="auto"/>
              </w:rPr>
            </w:pPr>
            <w:r>
              <w:rPr>
                <w:rStyle w:val="text"/>
              </w:rPr>
              <w:t>385</w:t>
            </w:r>
          </w:p>
        </w:tc>
        <w:tc>
          <w:tcPr>
            <w:tcW w:w="4115" w:type="dxa"/>
          </w:tcPr>
          <w:p w:rsidR="00B87EB5" w:rsidRDefault="00D01576"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Siricius, Bishop of Rome, letter to Himerius of Terragona in Spain</w:t>
            </w:r>
          </w:p>
        </w:tc>
        <w:tc>
          <w:tcPr>
            <w:tcW w:w="3780" w:type="dxa"/>
          </w:tcPr>
          <w:p w:rsidR="00491650" w:rsidRPr="00F939A9" w:rsidRDefault="00D01576" w:rsidP="00871BE1">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w:t>
            </w:r>
            <w:proofErr w:type="gramStart"/>
            <w:r w:rsidRPr="00F939A9">
              <w:rPr>
                <w:rStyle w:val="text"/>
                <w:color w:val="auto"/>
              </w:rPr>
              <w:t>forty</w:t>
            </w:r>
            <w:proofErr w:type="gramEnd"/>
            <w:r w:rsidRPr="00F939A9">
              <w:rPr>
                <w:rStyle w:val="text"/>
                <w:color w:val="auto"/>
              </w:rPr>
              <w:t xml:space="preserve"> day” reference to a prepaschal program for preparation of baptismal candidates</w:t>
            </w:r>
            <w:r w:rsidRPr="00F939A9">
              <w:rPr>
                <w:rStyle w:val="FootnoteReference"/>
                <w:color w:val="auto"/>
              </w:rPr>
              <w:footnoteReference w:id="32"/>
            </w:r>
          </w:p>
        </w:tc>
      </w:tr>
      <w:tr w:rsidR="00D821B0" w:rsidRPr="00F939A9" w:rsidTr="00412959">
        <w:tc>
          <w:tcPr>
            <w:cnfStyle w:val="001000000000" w:firstRow="0" w:lastRow="0" w:firstColumn="1" w:lastColumn="0" w:oddVBand="0" w:evenVBand="0" w:oddHBand="0" w:evenHBand="0" w:firstRowFirstColumn="0" w:firstRowLastColumn="0" w:lastRowFirstColumn="0" w:lastRowLastColumn="0"/>
            <w:tcW w:w="1483" w:type="dxa"/>
          </w:tcPr>
          <w:p w:rsidR="00D821B0" w:rsidRPr="0010545F" w:rsidRDefault="001F7A65">
            <w:pPr>
              <w:pStyle w:val="line"/>
              <w:spacing w:before="0" w:beforeAutospacing="0" w:after="0" w:afterAutospacing="0"/>
              <w:rPr>
                <w:rStyle w:val="text"/>
                <w:b w:val="0"/>
                <w:i/>
              </w:rPr>
            </w:pPr>
            <w:r w:rsidRPr="00301CBD">
              <w:rPr>
                <w:rStyle w:val="text"/>
                <w:i/>
              </w:rPr>
              <w:t xml:space="preserve"> </w:t>
            </w:r>
          </w:p>
          <w:p w:rsidR="00D821B0" w:rsidRPr="00301CBD" w:rsidRDefault="00D821B0">
            <w:pPr>
              <w:pStyle w:val="line"/>
              <w:spacing w:before="0" w:beforeAutospacing="0" w:after="0" w:afterAutospacing="0"/>
              <w:rPr>
                <w:rStyle w:val="text"/>
                <w:b w:val="0"/>
                <w:i/>
              </w:rPr>
            </w:pPr>
          </w:p>
          <w:p w:rsidR="00D821B0" w:rsidRPr="00301CBD" w:rsidRDefault="00D821B0">
            <w:pPr>
              <w:pStyle w:val="line"/>
              <w:spacing w:before="0" w:beforeAutospacing="0" w:after="0" w:afterAutospacing="0"/>
              <w:rPr>
                <w:rStyle w:val="text"/>
                <w:i/>
              </w:rPr>
            </w:pPr>
            <w:r w:rsidRPr="003C39C9">
              <w:rPr>
                <w:rStyle w:val="text"/>
                <w:i/>
              </w:rPr>
              <w:lastRenderedPageBreak/>
              <w:t xml:space="preserve">Table 2, </w:t>
            </w:r>
          </w:p>
          <w:p w:rsidR="00D821B0" w:rsidRPr="00301CBD" w:rsidRDefault="001F7A65">
            <w:pPr>
              <w:pStyle w:val="line"/>
              <w:spacing w:before="0" w:beforeAutospacing="0" w:after="0" w:afterAutospacing="0"/>
              <w:rPr>
                <w:rStyle w:val="text"/>
                <w:b w:val="0"/>
                <w:i/>
              </w:rPr>
            </w:pPr>
            <w:proofErr w:type="gramStart"/>
            <w:r w:rsidRPr="00301CBD">
              <w:rPr>
                <w:rStyle w:val="text"/>
                <w:i/>
              </w:rPr>
              <w:t>cont</w:t>
            </w:r>
            <w:r w:rsidR="00D821B0" w:rsidRPr="003C39C9">
              <w:rPr>
                <w:rStyle w:val="text"/>
                <w:i/>
              </w:rPr>
              <w:t>inue</w:t>
            </w:r>
            <w:r w:rsidRPr="00301CBD">
              <w:rPr>
                <w:rStyle w:val="text"/>
                <w:i/>
              </w:rPr>
              <w:t>d</w:t>
            </w:r>
            <w:proofErr w:type="gramEnd"/>
          </w:p>
        </w:tc>
        <w:tc>
          <w:tcPr>
            <w:tcW w:w="4115" w:type="dxa"/>
          </w:tcPr>
          <w:p w:rsidR="00D821B0" w:rsidRPr="00F939A9" w:rsidRDefault="00D821B0">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rPr>
            </w:pPr>
          </w:p>
        </w:tc>
        <w:tc>
          <w:tcPr>
            <w:tcW w:w="3780" w:type="dxa"/>
          </w:tcPr>
          <w:p w:rsidR="00D821B0" w:rsidRPr="00F939A9" w:rsidRDefault="00D821B0" w:rsidP="00871BE1">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rPr>
            </w:pPr>
          </w:p>
        </w:tc>
      </w:tr>
      <w:tr w:rsidR="0010545F" w:rsidRPr="00F939A9" w:rsidTr="0041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rsidR="0010545F" w:rsidRPr="0010545F" w:rsidRDefault="001F7A65">
            <w:pPr>
              <w:pStyle w:val="line"/>
              <w:spacing w:before="0" w:beforeAutospacing="0" w:after="0" w:afterAutospacing="0"/>
              <w:rPr>
                <w:rStyle w:val="text"/>
                <w:b w:val="0"/>
              </w:rPr>
            </w:pPr>
            <w:r>
              <w:rPr>
                <w:rStyle w:val="text"/>
              </w:rPr>
              <w:lastRenderedPageBreak/>
              <w:t xml:space="preserve">Approximate </w:t>
            </w:r>
          </w:p>
          <w:p w:rsidR="0010545F" w:rsidRPr="003C39C9" w:rsidRDefault="001F7A65">
            <w:pPr>
              <w:pStyle w:val="line"/>
              <w:spacing w:before="0" w:beforeAutospacing="0" w:after="0" w:afterAutospacing="0"/>
              <w:rPr>
                <w:rStyle w:val="text"/>
              </w:rPr>
            </w:pPr>
            <w:proofErr w:type="gramStart"/>
            <w:r>
              <w:rPr>
                <w:rStyle w:val="text"/>
              </w:rPr>
              <w:t>dates</w:t>
            </w:r>
            <w:proofErr w:type="gramEnd"/>
          </w:p>
        </w:tc>
        <w:tc>
          <w:tcPr>
            <w:tcW w:w="4115" w:type="dxa"/>
          </w:tcPr>
          <w:p w:rsidR="0010545F" w:rsidRPr="00F939A9" w:rsidRDefault="0010545F">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rPr>
            </w:pPr>
            <w:r>
              <w:rPr>
                <w:rStyle w:val="text"/>
              </w:rPr>
              <w:t>Ancient work or author</w:t>
            </w:r>
          </w:p>
        </w:tc>
        <w:tc>
          <w:tcPr>
            <w:tcW w:w="3780" w:type="dxa"/>
          </w:tcPr>
          <w:p w:rsidR="0010545F" w:rsidRPr="00F939A9" w:rsidRDefault="0010545F" w:rsidP="00871BE1">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rPr>
            </w:pPr>
            <w:r>
              <w:rPr>
                <w:rStyle w:val="text"/>
              </w:rPr>
              <w:t>Key words and phrases</w:t>
            </w:r>
          </w:p>
        </w:tc>
      </w:tr>
      <w:tr w:rsidR="008E0003" w:rsidRPr="00F939A9" w:rsidTr="00412959">
        <w:tc>
          <w:tcPr>
            <w:cnfStyle w:val="001000000000" w:firstRow="0" w:lastRow="0" w:firstColumn="1" w:lastColumn="0" w:oddVBand="0" w:evenVBand="0" w:oddHBand="0" w:evenHBand="0" w:firstRowFirstColumn="0" w:firstRowLastColumn="0" w:lastRowFirstColumn="0" w:lastRowLastColumn="0"/>
            <w:tcW w:w="1483" w:type="dxa"/>
          </w:tcPr>
          <w:p w:rsidR="00B87EB5" w:rsidRDefault="001F7A65" w:rsidP="00301CBD">
            <w:pPr>
              <w:pStyle w:val="line"/>
              <w:spacing w:before="0" w:beforeAutospacing="0" w:after="0" w:afterAutospacing="0"/>
              <w:rPr>
                <w:rStyle w:val="text"/>
                <w:b w:val="0"/>
                <w:bCs w:val="0"/>
                <w:color w:val="auto"/>
              </w:rPr>
            </w:pPr>
            <w:r>
              <w:rPr>
                <w:rStyle w:val="text"/>
              </w:rPr>
              <w:t>387</w:t>
            </w:r>
          </w:p>
        </w:tc>
        <w:tc>
          <w:tcPr>
            <w:tcW w:w="4115" w:type="dxa"/>
          </w:tcPr>
          <w:p w:rsidR="00B87EB5" w:rsidRDefault="00D01576"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r w:rsidRPr="00F939A9">
              <w:rPr>
                <w:rStyle w:val="text"/>
                <w:color w:val="auto"/>
              </w:rPr>
              <w:t xml:space="preserve">St. John Chrysostom in Antioch in </w:t>
            </w:r>
            <w:r w:rsidRPr="00F939A9">
              <w:rPr>
                <w:i/>
                <w:iCs/>
                <w:color w:val="auto"/>
              </w:rPr>
              <w:t>Homilies on Genesis</w:t>
            </w:r>
            <w:r w:rsidRPr="00F939A9">
              <w:rPr>
                <w:color w:val="auto"/>
              </w:rPr>
              <w:t>, 30.1-3</w:t>
            </w:r>
          </w:p>
        </w:tc>
        <w:tc>
          <w:tcPr>
            <w:tcW w:w="3780" w:type="dxa"/>
          </w:tcPr>
          <w:p w:rsidR="00D01576" w:rsidRPr="00F939A9" w:rsidRDefault="00D01576" w:rsidP="00871BE1">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roofErr w:type="gramStart"/>
            <w:r w:rsidRPr="00F939A9">
              <w:rPr>
                <w:rStyle w:val="text"/>
                <w:color w:val="auto"/>
              </w:rPr>
              <w:t>forty</w:t>
            </w:r>
            <w:proofErr w:type="gramEnd"/>
            <w:r w:rsidRPr="00F939A9">
              <w:rPr>
                <w:rStyle w:val="text"/>
                <w:color w:val="auto"/>
              </w:rPr>
              <w:t xml:space="preserve"> days of fasting</w:t>
            </w:r>
            <w:r w:rsidRPr="00F939A9">
              <w:rPr>
                <w:rStyle w:val="FootnoteReference"/>
                <w:color w:val="auto"/>
              </w:rPr>
              <w:footnoteReference w:id="33"/>
            </w:r>
          </w:p>
        </w:tc>
      </w:tr>
      <w:tr w:rsidR="008E0003" w:rsidRPr="00F939A9" w:rsidTr="0041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rsidR="00B87EB5" w:rsidRDefault="00B87EB5" w:rsidP="00301CBD">
            <w:pPr>
              <w:pStyle w:val="line"/>
              <w:spacing w:before="0" w:beforeAutospacing="0" w:after="0" w:afterAutospacing="0"/>
              <w:rPr>
                <w:rStyle w:val="text"/>
                <w:b w:val="0"/>
                <w:bCs w:val="0"/>
                <w:color w:val="auto"/>
              </w:rPr>
            </w:pPr>
          </w:p>
        </w:tc>
        <w:tc>
          <w:tcPr>
            <w:tcW w:w="4115" w:type="dxa"/>
          </w:tcPr>
          <w:p w:rsidR="00B87EB5" w:rsidRDefault="00D01576"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Epiphanios for Cyprus</w:t>
            </w:r>
          </w:p>
        </w:tc>
        <w:tc>
          <w:tcPr>
            <w:tcW w:w="3780" w:type="dxa"/>
          </w:tcPr>
          <w:p w:rsidR="003427E7" w:rsidRPr="00F939A9" w:rsidRDefault="00D01576" w:rsidP="00871BE1">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proofErr w:type="gramStart"/>
            <w:r w:rsidRPr="00F939A9">
              <w:rPr>
                <w:rStyle w:val="text"/>
                <w:color w:val="auto"/>
              </w:rPr>
              <w:t>forty</w:t>
            </w:r>
            <w:proofErr w:type="gramEnd"/>
            <w:r w:rsidRPr="00F939A9">
              <w:rPr>
                <w:rStyle w:val="text"/>
                <w:color w:val="auto"/>
              </w:rPr>
              <w:t xml:space="preserve"> days of fasting</w:t>
            </w:r>
            <w:r w:rsidRPr="00F939A9">
              <w:rPr>
                <w:rStyle w:val="FootnoteReference"/>
                <w:color w:val="auto"/>
              </w:rPr>
              <w:footnoteReference w:id="34"/>
            </w:r>
          </w:p>
        </w:tc>
      </w:tr>
      <w:tr w:rsidR="00125F86" w:rsidRPr="00F939A9" w:rsidTr="00412959">
        <w:tc>
          <w:tcPr>
            <w:cnfStyle w:val="001000000000" w:firstRow="0" w:lastRow="0" w:firstColumn="1" w:lastColumn="0" w:oddVBand="0" w:evenVBand="0" w:oddHBand="0" w:evenHBand="0" w:firstRowFirstColumn="0" w:firstRowLastColumn="0" w:lastRowFirstColumn="0" w:lastRowLastColumn="0"/>
            <w:tcW w:w="1483" w:type="dxa"/>
          </w:tcPr>
          <w:p w:rsidR="00B87EB5" w:rsidRDefault="001F7A65" w:rsidP="00301CBD">
            <w:pPr>
              <w:pStyle w:val="line"/>
              <w:spacing w:before="0" w:beforeAutospacing="0" w:after="0" w:afterAutospacing="0"/>
              <w:rPr>
                <w:rStyle w:val="text"/>
                <w:b w:val="0"/>
                <w:bCs w:val="0"/>
                <w:color w:val="auto"/>
              </w:rPr>
            </w:pPr>
            <w:r>
              <w:rPr>
                <w:rStyle w:val="text"/>
              </w:rPr>
              <w:t>387</w:t>
            </w:r>
          </w:p>
        </w:tc>
        <w:tc>
          <w:tcPr>
            <w:tcW w:w="4115" w:type="dxa"/>
          </w:tcPr>
          <w:p w:rsidR="00B87EB5" w:rsidRDefault="00125F86"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rFonts w:asciiTheme="minorHAnsi" w:eastAsiaTheme="minorEastAsia" w:hAnsiTheme="minorHAnsi" w:cstheme="minorBidi"/>
                <w:color w:val="auto"/>
                <w:sz w:val="22"/>
                <w:szCs w:val="22"/>
              </w:rPr>
            </w:pPr>
            <w:r w:rsidRPr="00F939A9">
              <w:rPr>
                <w:rStyle w:val="text"/>
                <w:color w:val="auto"/>
              </w:rPr>
              <w:t>Augustine is baptized at the Easter Vigil April 24-25, 387</w:t>
            </w:r>
            <w:r w:rsidRPr="00F939A9">
              <w:rPr>
                <w:rStyle w:val="FootnoteReference"/>
                <w:color w:val="auto"/>
              </w:rPr>
              <w:footnoteReference w:id="35"/>
            </w:r>
          </w:p>
        </w:tc>
        <w:tc>
          <w:tcPr>
            <w:tcW w:w="3780" w:type="dxa"/>
          </w:tcPr>
          <w:p w:rsidR="00125F86" w:rsidRPr="00F939A9" w:rsidRDefault="00125F86" w:rsidP="00871BE1">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
        </w:tc>
      </w:tr>
      <w:tr w:rsidR="00D01576" w:rsidRPr="00F939A9" w:rsidTr="0041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rsidR="00B87EB5" w:rsidRDefault="001F7A65" w:rsidP="00301CBD">
            <w:pPr>
              <w:pStyle w:val="line"/>
              <w:spacing w:before="0" w:beforeAutospacing="0" w:after="0" w:afterAutospacing="0"/>
              <w:rPr>
                <w:rStyle w:val="text"/>
                <w:b w:val="0"/>
                <w:bCs w:val="0"/>
                <w:color w:val="auto"/>
              </w:rPr>
            </w:pPr>
            <w:r>
              <w:rPr>
                <w:rStyle w:val="text"/>
              </w:rPr>
              <w:t>c. 380</w:t>
            </w:r>
            <w:r w:rsidR="006F5E90" w:rsidRPr="003C39C9">
              <w:rPr>
                <w:rStyle w:val="text"/>
                <w:b w:val="0"/>
                <w:color w:val="auto"/>
              </w:rPr>
              <w:t>–</w:t>
            </w:r>
            <w:r>
              <w:rPr>
                <w:rStyle w:val="text"/>
              </w:rPr>
              <w:t>c. 450</w:t>
            </w:r>
          </w:p>
        </w:tc>
        <w:tc>
          <w:tcPr>
            <w:tcW w:w="4115" w:type="dxa"/>
          </w:tcPr>
          <w:p w:rsidR="00B87EB5" w:rsidRDefault="00D01576"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 xml:space="preserve">Byzantine historian Socrates in </w:t>
            </w:r>
            <w:r w:rsidRPr="00F939A9">
              <w:rPr>
                <w:rStyle w:val="text"/>
                <w:i/>
                <w:color w:val="auto"/>
              </w:rPr>
              <w:t>Historia Ecclesiastica 5.22</w:t>
            </w:r>
          </w:p>
        </w:tc>
        <w:tc>
          <w:tcPr>
            <w:tcW w:w="3780" w:type="dxa"/>
          </w:tcPr>
          <w:p w:rsidR="003427E7" w:rsidRPr="00F939A9" w:rsidRDefault="00D01576" w:rsidP="00871BE1">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w:t>
            </w:r>
            <w:proofErr w:type="gramStart"/>
            <w:r w:rsidRPr="00F939A9">
              <w:rPr>
                <w:rStyle w:val="text"/>
                <w:color w:val="auto"/>
              </w:rPr>
              <w:t>fasts</w:t>
            </w:r>
            <w:proofErr w:type="gramEnd"/>
            <w:r w:rsidRPr="00F939A9">
              <w:rPr>
                <w:rStyle w:val="text"/>
                <w:color w:val="auto"/>
              </w:rPr>
              <w:t xml:space="preserve"> before Easter,” “three weeks excepting Saturdays and Sundays,” “keeps the fast for six weeks,” “Forty Days,” “fast seven weeks before the feast” </w:t>
            </w:r>
            <w:r w:rsidRPr="00F939A9">
              <w:rPr>
                <w:rStyle w:val="FootnoteReference"/>
                <w:color w:val="auto"/>
              </w:rPr>
              <w:footnoteReference w:id="36"/>
            </w:r>
          </w:p>
        </w:tc>
      </w:tr>
      <w:tr w:rsidR="00D01576" w:rsidRPr="00F939A9" w:rsidTr="00412959">
        <w:tc>
          <w:tcPr>
            <w:cnfStyle w:val="001000000000" w:firstRow="0" w:lastRow="0" w:firstColumn="1" w:lastColumn="0" w:oddVBand="0" w:evenVBand="0" w:oddHBand="0" w:evenHBand="0" w:firstRowFirstColumn="0" w:firstRowLastColumn="0" w:lastRowFirstColumn="0" w:lastRowLastColumn="0"/>
            <w:tcW w:w="1483" w:type="dxa"/>
          </w:tcPr>
          <w:p w:rsidR="00B87EB5" w:rsidRDefault="001F7A65" w:rsidP="00301CBD">
            <w:pPr>
              <w:pStyle w:val="line"/>
              <w:spacing w:before="0" w:beforeAutospacing="0" w:after="0" w:afterAutospacing="0"/>
              <w:rPr>
                <w:rStyle w:val="text"/>
                <w:b w:val="0"/>
                <w:bCs w:val="0"/>
                <w:color w:val="auto"/>
              </w:rPr>
            </w:pPr>
            <w:commentRangeStart w:id="25"/>
            <w:r>
              <w:rPr>
                <w:rStyle w:val="text"/>
              </w:rPr>
              <w:t>d.</w:t>
            </w:r>
            <w:commentRangeEnd w:id="25"/>
            <w:r w:rsidR="006F5E90" w:rsidRPr="003C39C9">
              <w:rPr>
                <w:rStyle w:val="CommentReference"/>
                <w:rFonts w:asciiTheme="minorHAnsi" w:eastAsiaTheme="minorEastAsia" w:hAnsiTheme="minorHAnsi" w:cstheme="minorBidi"/>
                <w:b w:val="0"/>
                <w:bCs w:val="0"/>
                <w:color w:val="auto"/>
              </w:rPr>
              <w:commentReference w:id="25"/>
            </w:r>
            <w:r>
              <w:rPr>
                <w:rStyle w:val="text"/>
              </w:rPr>
              <w:t xml:space="preserve"> 444</w:t>
            </w:r>
          </w:p>
        </w:tc>
        <w:tc>
          <w:tcPr>
            <w:tcW w:w="4115" w:type="dxa"/>
          </w:tcPr>
          <w:p w:rsidR="00B87EB5" w:rsidRDefault="00D01576"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r w:rsidRPr="00F939A9">
              <w:rPr>
                <w:rStyle w:val="text"/>
                <w:color w:val="auto"/>
              </w:rPr>
              <w:t>St. Cyril of Alexandria in his “Festal Letters”</w:t>
            </w:r>
          </w:p>
        </w:tc>
        <w:tc>
          <w:tcPr>
            <w:tcW w:w="3780" w:type="dxa"/>
          </w:tcPr>
          <w:p w:rsidR="00D01576" w:rsidRPr="00F939A9" w:rsidRDefault="00D01576" w:rsidP="00871BE1">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roofErr w:type="gramStart"/>
            <w:r w:rsidRPr="00F939A9">
              <w:rPr>
                <w:rStyle w:val="text"/>
                <w:color w:val="auto"/>
              </w:rPr>
              <w:t>forty</w:t>
            </w:r>
            <w:proofErr w:type="gramEnd"/>
            <w:r w:rsidRPr="00F939A9">
              <w:rPr>
                <w:rStyle w:val="text"/>
                <w:color w:val="auto"/>
              </w:rPr>
              <w:t>-day period of fasting</w:t>
            </w:r>
            <w:r w:rsidRPr="00F939A9">
              <w:rPr>
                <w:rStyle w:val="FootnoteReference"/>
                <w:color w:val="auto"/>
              </w:rPr>
              <w:footnoteReference w:id="37"/>
            </w:r>
          </w:p>
        </w:tc>
      </w:tr>
      <w:tr w:rsidR="00D01576" w:rsidRPr="00F939A9" w:rsidTr="0041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rsidR="00B87EB5" w:rsidRDefault="001F7A65" w:rsidP="00301CBD">
            <w:pPr>
              <w:pStyle w:val="line"/>
              <w:spacing w:before="0" w:beforeAutospacing="0" w:after="0" w:afterAutospacing="0"/>
              <w:rPr>
                <w:rStyle w:val="text"/>
                <w:b w:val="0"/>
                <w:bCs w:val="0"/>
                <w:color w:val="auto"/>
              </w:rPr>
            </w:pPr>
            <w:r>
              <w:rPr>
                <w:rStyle w:val="text"/>
              </w:rPr>
              <w:t>d. 461</w:t>
            </w:r>
          </w:p>
        </w:tc>
        <w:tc>
          <w:tcPr>
            <w:tcW w:w="4115" w:type="dxa"/>
          </w:tcPr>
          <w:p w:rsidR="00B87EB5" w:rsidRDefault="00D01576"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Pope St. Leo</w:t>
            </w:r>
          </w:p>
        </w:tc>
        <w:tc>
          <w:tcPr>
            <w:tcW w:w="3780" w:type="dxa"/>
          </w:tcPr>
          <w:p w:rsidR="003427E7" w:rsidRPr="00F939A9" w:rsidRDefault="00D01576" w:rsidP="00412959">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w:t>
            </w:r>
            <w:proofErr w:type="gramStart"/>
            <w:r w:rsidRPr="00F939A9">
              <w:rPr>
                <w:rStyle w:val="text"/>
                <w:color w:val="auto"/>
              </w:rPr>
              <w:t>fulfill</w:t>
            </w:r>
            <w:proofErr w:type="gramEnd"/>
            <w:r w:rsidRPr="00F939A9">
              <w:rPr>
                <w:rStyle w:val="text"/>
                <w:color w:val="auto"/>
              </w:rPr>
              <w:t xml:space="preserve"> with their fasts the Apostolic institution of the forty days”</w:t>
            </w:r>
            <w:r w:rsidRPr="00F939A9">
              <w:rPr>
                <w:rStyle w:val="FootnoteReference"/>
                <w:color w:val="auto"/>
              </w:rPr>
              <w:footnoteReference w:id="38"/>
            </w:r>
          </w:p>
        </w:tc>
      </w:tr>
      <w:tr w:rsidR="008E0003" w:rsidRPr="00F939A9" w:rsidTr="00412959">
        <w:tc>
          <w:tcPr>
            <w:cnfStyle w:val="001000000000" w:firstRow="0" w:lastRow="0" w:firstColumn="1" w:lastColumn="0" w:oddVBand="0" w:evenVBand="0" w:oddHBand="0" w:evenHBand="0" w:firstRowFirstColumn="0" w:firstRowLastColumn="0" w:lastRowFirstColumn="0" w:lastRowLastColumn="0"/>
            <w:tcW w:w="1483" w:type="dxa"/>
          </w:tcPr>
          <w:p w:rsidR="00B87EB5" w:rsidRDefault="006F5E90" w:rsidP="00301CBD">
            <w:pPr>
              <w:pStyle w:val="line"/>
              <w:spacing w:before="0" w:beforeAutospacing="0" w:after="0" w:afterAutospacing="0"/>
              <w:rPr>
                <w:rStyle w:val="text"/>
                <w:b w:val="0"/>
                <w:bCs w:val="0"/>
                <w:color w:val="auto"/>
              </w:rPr>
            </w:pPr>
            <w:proofErr w:type="gramStart"/>
            <w:r w:rsidRPr="003C39C9">
              <w:rPr>
                <w:rStyle w:val="text"/>
                <w:b w:val="0"/>
                <w:color w:val="auto"/>
              </w:rPr>
              <w:t>l</w:t>
            </w:r>
            <w:r w:rsidR="001F7A65">
              <w:rPr>
                <w:rStyle w:val="text"/>
              </w:rPr>
              <w:t>ate</w:t>
            </w:r>
            <w:proofErr w:type="gramEnd"/>
            <w:r w:rsidR="001F7A65">
              <w:rPr>
                <w:rStyle w:val="text"/>
              </w:rPr>
              <w:t xml:space="preserve"> 4</w:t>
            </w:r>
            <w:r w:rsidR="001F7A65">
              <w:rPr>
                <w:rStyle w:val="text"/>
                <w:vertAlign w:val="superscript"/>
              </w:rPr>
              <w:t>th</w:t>
            </w:r>
            <w:r w:rsidR="001F7A65">
              <w:rPr>
                <w:rStyle w:val="text"/>
              </w:rPr>
              <w:t xml:space="preserve"> C</w:t>
            </w:r>
          </w:p>
        </w:tc>
        <w:tc>
          <w:tcPr>
            <w:tcW w:w="4115" w:type="dxa"/>
          </w:tcPr>
          <w:p w:rsidR="00B87EB5" w:rsidRDefault="00D01576" w:rsidP="00301CBD">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r w:rsidRPr="00F939A9">
              <w:rPr>
                <w:i/>
                <w:iCs/>
                <w:color w:val="auto"/>
              </w:rPr>
              <w:t xml:space="preserve">Apostolic Constitutions </w:t>
            </w:r>
            <w:r w:rsidRPr="00F939A9">
              <w:rPr>
                <w:color w:val="auto"/>
              </w:rPr>
              <w:t>(V.13.3</w:t>
            </w:r>
            <w:r w:rsidR="006F5E90">
              <w:rPr>
                <w:color w:val="auto"/>
              </w:rPr>
              <w:t>–</w:t>
            </w:r>
            <w:r w:rsidRPr="00F939A9">
              <w:rPr>
                <w:color w:val="auto"/>
              </w:rPr>
              <w:t>4)</w:t>
            </w:r>
          </w:p>
        </w:tc>
        <w:tc>
          <w:tcPr>
            <w:tcW w:w="3780" w:type="dxa"/>
          </w:tcPr>
          <w:p w:rsidR="003427E7" w:rsidRPr="00F939A9" w:rsidRDefault="00D01576" w:rsidP="00412959">
            <w:pPr>
              <w:pStyle w:val="line"/>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ext"/>
                <w:color w:val="auto"/>
              </w:rPr>
            </w:pPr>
            <w:proofErr w:type="gramStart"/>
            <w:r w:rsidRPr="00F939A9">
              <w:rPr>
                <w:color w:val="auto"/>
              </w:rPr>
              <w:t>fast</w:t>
            </w:r>
            <w:proofErr w:type="gramEnd"/>
            <w:r w:rsidRPr="00F939A9">
              <w:rPr>
                <w:color w:val="auto"/>
              </w:rPr>
              <w:t xml:space="preserve"> “of the Holy Week of Pascha” </w:t>
            </w:r>
            <w:r w:rsidRPr="00F939A9">
              <w:rPr>
                <w:iCs/>
                <w:color w:val="auto"/>
              </w:rPr>
              <w:t>after the forty-day fast</w:t>
            </w:r>
            <w:r w:rsidRPr="00F939A9">
              <w:rPr>
                <w:rStyle w:val="FootnoteReference"/>
                <w:iCs/>
                <w:color w:val="auto"/>
              </w:rPr>
              <w:footnoteReference w:id="39"/>
            </w:r>
          </w:p>
        </w:tc>
      </w:tr>
      <w:tr w:rsidR="00156E22" w:rsidRPr="00F939A9" w:rsidTr="0041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rsidR="00B87EB5" w:rsidRDefault="001F7A65" w:rsidP="00301CBD">
            <w:pPr>
              <w:pStyle w:val="line"/>
              <w:spacing w:before="0" w:beforeAutospacing="0" w:after="0" w:afterAutospacing="0"/>
              <w:rPr>
                <w:rStyle w:val="text"/>
                <w:b w:val="0"/>
                <w:bCs w:val="0"/>
                <w:color w:val="auto"/>
              </w:rPr>
            </w:pPr>
            <w:r>
              <w:rPr>
                <w:rStyle w:val="text"/>
              </w:rPr>
              <w:t>5</w:t>
            </w:r>
            <w:r>
              <w:rPr>
                <w:rStyle w:val="text"/>
                <w:vertAlign w:val="superscript"/>
              </w:rPr>
              <w:t>th</w:t>
            </w:r>
            <w:r>
              <w:rPr>
                <w:rStyle w:val="text"/>
              </w:rPr>
              <w:t xml:space="preserve"> C</w:t>
            </w:r>
          </w:p>
        </w:tc>
        <w:tc>
          <w:tcPr>
            <w:tcW w:w="4115" w:type="dxa"/>
          </w:tcPr>
          <w:p w:rsidR="00B87EB5" w:rsidRDefault="009E0930" w:rsidP="00301CBD">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i/>
                <w:color w:val="auto"/>
              </w:rPr>
            </w:pPr>
            <w:r w:rsidRPr="00F939A9">
              <w:rPr>
                <w:rStyle w:val="text"/>
                <w:color w:val="auto"/>
              </w:rPr>
              <w:t>Sozomen in</w:t>
            </w:r>
            <w:r w:rsidRPr="00F939A9">
              <w:rPr>
                <w:rStyle w:val="text"/>
                <w:i/>
                <w:color w:val="auto"/>
              </w:rPr>
              <w:t xml:space="preserve"> Histo.Eccl</w:t>
            </w:r>
            <w:r w:rsidR="001F7A65" w:rsidRPr="00301CBD">
              <w:rPr>
                <w:rStyle w:val="text"/>
              </w:rPr>
              <w:t>, 7, 19</w:t>
            </w:r>
          </w:p>
        </w:tc>
        <w:tc>
          <w:tcPr>
            <w:tcW w:w="3780" w:type="dxa"/>
          </w:tcPr>
          <w:p w:rsidR="00156E22" w:rsidRPr="00F939A9" w:rsidRDefault="009E0930" w:rsidP="00412959">
            <w:pPr>
              <w:pStyle w:val="line"/>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ext"/>
                <w:color w:val="auto"/>
              </w:rPr>
            </w:pPr>
            <w:r w:rsidRPr="00F939A9">
              <w:rPr>
                <w:rStyle w:val="text"/>
                <w:color w:val="auto"/>
              </w:rPr>
              <w:t>“</w:t>
            </w:r>
            <w:proofErr w:type="gramStart"/>
            <w:r w:rsidRPr="00F939A9">
              <w:rPr>
                <w:rStyle w:val="text"/>
                <w:color w:val="auto"/>
              </w:rPr>
              <w:t>the</w:t>
            </w:r>
            <w:proofErr w:type="gramEnd"/>
            <w:r w:rsidRPr="00F939A9">
              <w:rPr>
                <w:rStyle w:val="text"/>
                <w:color w:val="auto"/>
              </w:rPr>
              <w:t xml:space="preserve"> so-called Forty Days before Pascha…some begin at 6 weeks…</w:t>
            </w:r>
            <w:r w:rsidR="003427E7" w:rsidRPr="00F939A9">
              <w:rPr>
                <w:rStyle w:val="text"/>
                <w:color w:val="auto"/>
              </w:rPr>
              <w:t xml:space="preserve"> </w:t>
            </w:r>
            <w:r w:rsidRPr="00F939A9">
              <w:rPr>
                <w:rStyle w:val="text"/>
                <w:color w:val="auto"/>
              </w:rPr>
              <w:t>others at 7 weeks.”</w:t>
            </w:r>
            <w:r w:rsidRPr="00F939A9">
              <w:rPr>
                <w:rStyle w:val="FootnoteReference"/>
                <w:color w:val="auto"/>
              </w:rPr>
              <w:footnoteReference w:id="40"/>
            </w:r>
          </w:p>
        </w:tc>
      </w:tr>
    </w:tbl>
    <w:p w:rsidR="00D821B0" w:rsidRDefault="00D821B0" w:rsidP="00E83163">
      <w:pPr>
        <w:spacing w:after="0" w:line="480" w:lineRule="auto"/>
        <w:jc w:val="center"/>
        <w:rPr>
          <w:rFonts w:ascii="Times New Roman" w:hAnsi="Times New Roman" w:cs="Times New Roman"/>
          <w:sz w:val="24"/>
          <w:szCs w:val="24"/>
        </w:rPr>
      </w:pPr>
    </w:p>
    <w:p w:rsidR="00D821B0" w:rsidRDefault="00D821B0">
      <w:pPr>
        <w:rPr>
          <w:rFonts w:ascii="Times New Roman" w:hAnsi="Times New Roman" w:cs="Times New Roman"/>
          <w:sz w:val="24"/>
          <w:szCs w:val="24"/>
        </w:rPr>
      </w:pPr>
      <w:r>
        <w:rPr>
          <w:rFonts w:ascii="Times New Roman" w:hAnsi="Times New Roman" w:cs="Times New Roman"/>
          <w:sz w:val="24"/>
          <w:szCs w:val="24"/>
        </w:rPr>
        <w:br w:type="page"/>
      </w:r>
    </w:p>
    <w:p w:rsidR="00795BA6" w:rsidRPr="00301CBD" w:rsidRDefault="001F7A65" w:rsidP="00E83163">
      <w:pPr>
        <w:spacing w:after="0" w:line="480" w:lineRule="auto"/>
        <w:jc w:val="center"/>
        <w:rPr>
          <w:rFonts w:ascii="Times New Roman" w:hAnsi="Times New Roman" w:cs="Times New Roman"/>
          <w:b/>
          <w:sz w:val="24"/>
          <w:szCs w:val="24"/>
        </w:rPr>
      </w:pPr>
      <w:r w:rsidRPr="00301CBD">
        <w:rPr>
          <w:rFonts w:ascii="Times New Roman" w:hAnsi="Times New Roman" w:cs="Times New Roman"/>
          <w:b/>
          <w:sz w:val="24"/>
          <w:szCs w:val="24"/>
        </w:rPr>
        <w:lastRenderedPageBreak/>
        <w:t>On the Evolution of Scholarship regarding Lenten Origins</w:t>
      </w:r>
    </w:p>
    <w:p w:rsidR="00B969F3" w:rsidRPr="00F939A9" w:rsidRDefault="00B969F3" w:rsidP="00B969F3">
      <w:pPr>
        <w:pStyle w:val="line"/>
        <w:shd w:val="clear" w:color="auto" w:fill="FFFFFF"/>
        <w:spacing w:before="0" w:beforeAutospacing="0" w:after="0" w:afterAutospacing="0"/>
        <w:ind w:left="720"/>
      </w:pPr>
      <w:r w:rsidRPr="00F939A9">
        <w:rPr>
          <w:rStyle w:val="text"/>
        </w:rPr>
        <w:t>“Even now,” declares the</w:t>
      </w:r>
      <w:r w:rsidRPr="00F939A9">
        <w:rPr>
          <w:rStyle w:val="apple-converted-space"/>
        </w:rPr>
        <w:t> </w:t>
      </w:r>
      <w:r w:rsidRPr="00F939A9">
        <w:rPr>
          <w:rStyle w:val="small-caps"/>
          <w:smallCaps/>
        </w:rPr>
        <w:t>Lord</w:t>
      </w:r>
      <w:r w:rsidRPr="00F939A9">
        <w:rPr>
          <w:rStyle w:val="text"/>
        </w:rPr>
        <w:t>,</w:t>
      </w:r>
      <w:r w:rsidRPr="00F939A9">
        <w:br/>
      </w:r>
      <w:r w:rsidRPr="00F939A9">
        <w:rPr>
          <w:rStyle w:val="indent-1-breaks"/>
        </w:rPr>
        <w:t>   </w:t>
      </w:r>
      <w:r w:rsidRPr="00F939A9">
        <w:rPr>
          <w:rStyle w:val="text"/>
        </w:rPr>
        <w:t>“return</w:t>
      </w:r>
      <w:r w:rsidRPr="00F939A9">
        <w:rPr>
          <w:rStyle w:val="apple-converted-space"/>
        </w:rPr>
        <w:t> </w:t>
      </w:r>
      <w:r w:rsidRPr="00F939A9">
        <w:rPr>
          <w:rStyle w:val="text"/>
        </w:rPr>
        <w:t>to me with all your heart,</w:t>
      </w:r>
      <w:r w:rsidRPr="00F939A9">
        <w:br/>
      </w:r>
      <w:proofErr w:type="gramStart"/>
      <w:r w:rsidRPr="00F939A9">
        <w:rPr>
          <w:rStyle w:val="indent-1-breaks"/>
        </w:rPr>
        <w:t>    </w:t>
      </w:r>
      <w:r w:rsidRPr="00F939A9">
        <w:rPr>
          <w:rStyle w:val="text"/>
        </w:rPr>
        <w:t>with</w:t>
      </w:r>
      <w:proofErr w:type="gramEnd"/>
      <w:r w:rsidRPr="00F939A9">
        <w:rPr>
          <w:rStyle w:val="text"/>
        </w:rPr>
        <w:t xml:space="preserve"> fasting and weeping and mourning.”</w:t>
      </w:r>
    </w:p>
    <w:p w:rsidR="00F0725B" w:rsidRDefault="00B969F3" w:rsidP="00B969F3">
      <w:pPr>
        <w:pStyle w:val="line"/>
        <w:shd w:val="clear" w:color="auto" w:fill="FFFFFF"/>
        <w:spacing w:before="0" w:beforeAutospacing="0" w:after="0" w:afterAutospacing="0"/>
        <w:ind w:left="720"/>
        <w:rPr>
          <w:rStyle w:val="text"/>
        </w:rPr>
      </w:pPr>
      <w:r w:rsidRPr="00F939A9">
        <w:rPr>
          <w:rStyle w:val="text"/>
          <w:b/>
          <w:bCs/>
          <w:vertAlign w:val="superscript"/>
        </w:rPr>
        <w:t> </w:t>
      </w:r>
      <w:r w:rsidRPr="00F939A9">
        <w:rPr>
          <w:rStyle w:val="text"/>
        </w:rPr>
        <w:t>Rend your heart</w:t>
      </w:r>
      <w:r w:rsidRPr="00F939A9">
        <w:br/>
      </w:r>
      <w:proofErr w:type="gramStart"/>
      <w:r w:rsidRPr="00F939A9">
        <w:rPr>
          <w:rStyle w:val="indent-1-breaks"/>
        </w:rPr>
        <w:t>    </w:t>
      </w:r>
      <w:r w:rsidRPr="00F939A9">
        <w:rPr>
          <w:rStyle w:val="text"/>
        </w:rPr>
        <w:t>and</w:t>
      </w:r>
      <w:proofErr w:type="gramEnd"/>
      <w:r w:rsidRPr="00F939A9">
        <w:rPr>
          <w:rStyle w:val="text"/>
        </w:rPr>
        <w:t xml:space="preserve"> not your garments.</w:t>
      </w:r>
      <w:r w:rsidRPr="00F939A9">
        <w:br/>
      </w:r>
      <w:r w:rsidRPr="00F939A9">
        <w:rPr>
          <w:rStyle w:val="text"/>
        </w:rPr>
        <w:t>Return</w:t>
      </w:r>
      <w:r w:rsidRPr="00F939A9">
        <w:rPr>
          <w:rStyle w:val="apple-converted-space"/>
        </w:rPr>
        <w:t> </w:t>
      </w:r>
      <w:r w:rsidRPr="00F939A9">
        <w:rPr>
          <w:rStyle w:val="text"/>
        </w:rPr>
        <w:t>to the</w:t>
      </w:r>
      <w:r w:rsidRPr="00F939A9">
        <w:rPr>
          <w:rStyle w:val="apple-converted-space"/>
        </w:rPr>
        <w:t> </w:t>
      </w:r>
      <w:r w:rsidRPr="00F939A9">
        <w:rPr>
          <w:rStyle w:val="small-caps"/>
          <w:smallCaps/>
        </w:rPr>
        <w:t>Lord</w:t>
      </w:r>
      <w:r w:rsidRPr="00F939A9">
        <w:rPr>
          <w:rStyle w:val="apple-converted-space"/>
        </w:rPr>
        <w:t> </w:t>
      </w:r>
      <w:r w:rsidRPr="00F939A9">
        <w:rPr>
          <w:rStyle w:val="text"/>
        </w:rPr>
        <w:t>your God,</w:t>
      </w:r>
      <w:r w:rsidRPr="00F939A9">
        <w:br/>
      </w:r>
      <w:proofErr w:type="gramStart"/>
      <w:r w:rsidRPr="00F939A9">
        <w:rPr>
          <w:rStyle w:val="indent-1-breaks"/>
        </w:rPr>
        <w:t>    </w:t>
      </w:r>
      <w:r w:rsidRPr="00F939A9">
        <w:rPr>
          <w:rStyle w:val="text"/>
        </w:rPr>
        <w:t>for</w:t>
      </w:r>
      <w:proofErr w:type="gramEnd"/>
      <w:r w:rsidRPr="00F939A9">
        <w:rPr>
          <w:rStyle w:val="text"/>
        </w:rPr>
        <w:t xml:space="preserve"> he is gracious and compassionate,</w:t>
      </w:r>
      <w:r w:rsidRPr="00F939A9">
        <w:br/>
      </w:r>
      <w:r w:rsidRPr="00F939A9">
        <w:rPr>
          <w:rStyle w:val="text"/>
        </w:rPr>
        <w:t>slow to anger and abounding in love,</w:t>
      </w:r>
      <w:r w:rsidRPr="00F939A9">
        <w:br/>
      </w:r>
      <w:r w:rsidRPr="00F939A9">
        <w:rPr>
          <w:rStyle w:val="indent-1-breaks"/>
        </w:rPr>
        <w:t>    </w:t>
      </w:r>
      <w:r w:rsidRPr="00F939A9">
        <w:rPr>
          <w:rStyle w:val="text"/>
        </w:rPr>
        <w:t xml:space="preserve">and he relents from sending calamity. </w:t>
      </w:r>
    </w:p>
    <w:p w:rsidR="00B87EB5" w:rsidRPr="00301CBD" w:rsidRDefault="001F7A65" w:rsidP="00301CBD">
      <w:pPr>
        <w:pStyle w:val="line"/>
        <w:shd w:val="clear" w:color="auto" w:fill="FFFFFF"/>
        <w:spacing w:before="0" w:beforeAutospacing="0" w:after="0" w:afterAutospacing="0"/>
        <w:ind w:left="720"/>
        <w:jc w:val="right"/>
        <w:rPr>
          <w:rStyle w:val="text"/>
          <w:i/>
        </w:rPr>
      </w:pPr>
      <w:r w:rsidRPr="00301CBD">
        <w:rPr>
          <w:rStyle w:val="text"/>
          <w:i/>
        </w:rPr>
        <w:t>Joel 2:12–13</w:t>
      </w:r>
    </w:p>
    <w:p w:rsidR="00B969F3" w:rsidRPr="00F939A9" w:rsidRDefault="00B969F3" w:rsidP="00B969F3">
      <w:pPr>
        <w:pStyle w:val="line"/>
        <w:shd w:val="clear" w:color="auto" w:fill="FFFFFF"/>
        <w:spacing w:before="0" w:beforeAutospacing="0" w:after="0" w:afterAutospacing="0"/>
        <w:rPr>
          <w:rStyle w:val="text"/>
        </w:rPr>
      </w:pPr>
    </w:p>
    <w:p w:rsidR="00B969F3" w:rsidRPr="00F939A9" w:rsidRDefault="00B969F3" w:rsidP="00B969F3">
      <w:pPr>
        <w:pStyle w:val="line"/>
        <w:shd w:val="clear" w:color="auto" w:fill="FFFFFF"/>
        <w:spacing w:before="0" w:beforeAutospacing="0" w:after="0" w:afterAutospacing="0" w:line="480" w:lineRule="auto"/>
        <w:ind w:firstLine="720"/>
        <w:rPr>
          <w:rStyle w:val="text"/>
        </w:rPr>
      </w:pPr>
      <w:r w:rsidRPr="00F939A9">
        <w:rPr>
          <w:rStyle w:val="text"/>
        </w:rPr>
        <w:t xml:space="preserve">Joel, clearly, was not writing about Lent. I make this obvious point to emphasize that prior to the dawn of the </w:t>
      </w:r>
      <w:r w:rsidR="00F0725B">
        <w:rPr>
          <w:rStyle w:val="text"/>
        </w:rPr>
        <w:t>c</w:t>
      </w:r>
      <w:r w:rsidRPr="00F939A9">
        <w:rPr>
          <w:rStyle w:val="text"/>
        </w:rPr>
        <w:t>hurch, fasting served multiple purposes in multiple contexts and, from God’s perspective, was valuable to the extent</w:t>
      </w:r>
      <w:r w:rsidR="00F0725B">
        <w:rPr>
          <w:rStyle w:val="text"/>
        </w:rPr>
        <w:t xml:space="preserve"> that</w:t>
      </w:r>
      <w:r w:rsidRPr="00F939A9">
        <w:rPr>
          <w:rStyle w:val="text"/>
        </w:rPr>
        <w:t xml:space="preserve"> it reflected a posture of the heart. As ministers and scholars of the last century sought out the early roots of Lent, an assumption guided some that ancient writings that mentioned fasting were part of a larger discussion on preparation for baptism</w:t>
      </w:r>
      <w:r w:rsidR="00AB2B75">
        <w:rPr>
          <w:rStyle w:val="text"/>
        </w:rPr>
        <w:t>,</w:t>
      </w:r>
      <w:r w:rsidRPr="00F939A9">
        <w:rPr>
          <w:rStyle w:val="text"/>
        </w:rPr>
        <w:t xml:space="preserve"> and that the season preferred for baptism was Easter. Therefore, writings about fasting </w:t>
      </w:r>
      <w:r w:rsidR="00C71F58" w:rsidRPr="00F939A9">
        <w:rPr>
          <w:rStyle w:val="text"/>
        </w:rPr>
        <w:t>in general and forty-day fast</w:t>
      </w:r>
      <w:r w:rsidR="00CB4E4B" w:rsidRPr="00F939A9">
        <w:rPr>
          <w:rStyle w:val="text"/>
        </w:rPr>
        <w:t>s</w:t>
      </w:r>
      <w:r w:rsidR="00C71F58" w:rsidRPr="00F939A9">
        <w:rPr>
          <w:rStyle w:val="text"/>
        </w:rPr>
        <w:t xml:space="preserve"> in particular </w:t>
      </w:r>
      <w:r w:rsidRPr="00F939A9">
        <w:rPr>
          <w:rStyle w:val="text"/>
        </w:rPr>
        <w:t xml:space="preserve">shed light upon the </w:t>
      </w:r>
      <w:r w:rsidR="00C71F58" w:rsidRPr="00F939A9">
        <w:rPr>
          <w:rStyle w:val="text"/>
        </w:rPr>
        <w:t>development</w:t>
      </w:r>
      <w:r w:rsidRPr="00F939A9">
        <w:rPr>
          <w:rStyle w:val="text"/>
        </w:rPr>
        <w:t xml:space="preserve"> of Lent. </w:t>
      </w:r>
    </w:p>
    <w:p w:rsidR="00C71F58" w:rsidRPr="00F939A9" w:rsidRDefault="00C71F58" w:rsidP="00B969F3">
      <w:pPr>
        <w:pStyle w:val="line"/>
        <w:shd w:val="clear" w:color="auto" w:fill="FFFFFF"/>
        <w:spacing w:before="0" w:beforeAutospacing="0" w:after="0" w:afterAutospacing="0" w:line="480" w:lineRule="auto"/>
        <w:ind w:firstLine="720"/>
        <w:rPr>
          <w:rStyle w:val="text"/>
        </w:rPr>
      </w:pPr>
      <w:r w:rsidRPr="00F939A9">
        <w:rPr>
          <w:rStyle w:val="text"/>
        </w:rPr>
        <w:t xml:space="preserve">Further, since the spiritual grandson of the Apostle John </w:t>
      </w:r>
      <w:r w:rsidR="004B749F" w:rsidRPr="00F939A9">
        <w:rPr>
          <w:rStyle w:val="text"/>
        </w:rPr>
        <w:t xml:space="preserve">(Ireneaus) </w:t>
      </w:r>
      <w:r w:rsidRPr="00F939A9">
        <w:rPr>
          <w:rStyle w:val="text"/>
        </w:rPr>
        <w:t xml:space="preserve">spoke of fasts </w:t>
      </w:r>
      <w:r w:rsidR="00B006B6" w:rsidRPr="00F939A9">
        <w:rPr>
          <w:rStyle w:val="text"/>
        </w:rPr>
        <w:t>in connection</w:t>
      </w:r>
      <w:r w:rsidRPr="00F939A9">
        <w:rPr>
          <w:rStyle w:val="text"/>
        </w:rPr>
        <w:t xml:space="preserve"> to Resurrection Sunday and referred to varying practices dating back to the time of his “ancestors</w:t>
      </w:r>
      <w:r w:rsidR="00B006B6" w:rsidRPr="00F939A9">
        <w:rPr>
          <w:rStyle w:val="text"/>
        </w:rPr>
        <w:t>,”</w:t>
      </w:r>
      <w:r w:rsidR="00B006B6" w:rsidRPr="00F939A9">
        <w:rPr>
          <w:rStyle w:val="FootnoteReference"/>
        </w:rPr>
        <w:footnoteReference w:id="41"/>
      </w:r>
      <w:r w:rsidR="00B006B6" w:rsidRPr="00F939A9">
        <w:rPr>
          <w:rStyle w:val="text"/>
        </w:rPr>
        <w:t xml:space="preserve"> </w:t>
      </w:r>
      <w:r w:rsidR="004B749F" w:rsidRPr="00F939A9">
        <w:rPr>
          <w:rStyle w:val="text"/>
        </w:rPr>
        <w:t>it was commonly</w:t>
      </w:r>
      <w:r w:rsidR="00B006B6" w:rsidRPr="00F939A9">
        <w:rPr>
          <w:rStyle w:val="text"/>
        </w:rPr>
        <w:t xml:space="preserve"> believed that Lent’s origins were apostolic.</w:t>
      </w:r>
    </w:p>
    <w:p w:rsidR="00B006B6" w:rsidRPr="00F939A9" w:rsidRDefault="00B006B6" w:rsidP="00B006B6">
      <w:pPr>
        <w:pStyle w:val="line"/>
        <w:shd w:val="clear" w:color="auto" w:fill="FFFFFF"/>
        <w:spacing w:before="0" w:beforeAutospacing="0" w:after="0" w:afterAutospacing="0"/>
        <w:ind w:left="720"/>
        <w:rPr>
          <w:rStyle w:val="text"/>
        </w:rPr>
      </w:pPr>
      <w:r w:rsidRPr="00F939A9">
        <w:t>Many of the theology handbooks of the nineteenth and early-twentieth century confidently claimed that Lent was established by the apostles themselves or in the immediate post-apostolic period at the latest. They assumed this season of fasting was closely connected with preparation for Easter baptisms—a practice likewise considered to be of apostolic foundation (cf. Romans 6) and observed everywhere throughout the Church since its earliest days.</w:t>
      </w:r>
      <w:r w:rsidRPr="00F939A9">
        <w:rPr>
          <w:rStyle w:val="FootnoteReference"/>
        </w:rPr>
        <w:footnoteReference w:id="42"/>
      </w:r>
    </w:p>
    <w:p w:rsidR="00B006B6" w:rsidRPr="00F939A9" w:rsidRDefault="00177E06" w:rsidP="00B969F3">
      <w:pPr>
        <w:pStyle w:val="line"/>
        <w:shd w:val="clear" w:color="auto" w:fill="FFFFFF"/>
        <w:spacing w:before="0" w:beforeAutospacing="0" w:after="0" w:afterAutospacing="0" w:line="480" w:lineRule="auto"/>
        <w:ind w:firstLine="720"/>
        <w:rPr>
          <w:rStyle w:val="text"/>
        </w:rPr>
      </w:pPr>
      <w:r w:rsidRPr="00F939A9">
        <w:rPr>
          <w:rStyle w:val="text"/>
        </w:rPr>
        <w:lastRenderedPageBreak/>
        <w:t>Highly respected spiritual leaders and scholars affirmed the apostolic roots of Lent</w:t>
      </w:r>
      <w:r w:rsidR="00E65570">
        <w:rPr>
          <w:rStyle w:val="text"/>
        </w:rPr>
        <w:t>,</w:t>
      </w:r>
      <w:r w:rsidRPr="00F939A9">
        <w:rPr>
          <w:rStyle w:val="text"/>
        </w:rPr>
        <w:t xml:space="preserve"> including </w:t>
      </w:r>
      <w:commentRangeStart w:id="26"/>
      <w:r w:rsidR="00B006B6" w:rsidRPr="00F939A9">
        <w:rPr>
          <w:rStyle w:val="text"/>
        </w:rPr>
        <w:t>Robert Bellarmine</w:t>
      </w:r>
      <w:commentRangeEnd w:id="26"/>
      <w:r w:rsidR="00085F7A">
        <w:rPr>
          <w:rStyle w:val="CommentReference"/>
          <w:rFonts w:asciiTheme="minorHAnsi" w:eastAsiaTheme="minorEastAsia" w:hAnsiTheme="minorHAnsi" w:cstheme="minorBidi"/>
        </w:rPr>
        <w:commentReference w:id="26"/>
      </w:r>
      <w:r w:rsidR="00B006B6" w:rsidRPr="00F939A9">
        <w:rPr>
          <w:rStyle w:val="FootnoteReference"/>
        </w:rPr>
        <w:footnoteReference w:id="43"/>
      </w:r>
      <w:r w:rsidR="00B006B6" w:rsidRPr="00F939A9">
        <w:rPr>
          <w:rStyle w:val="text"/>
        </w:rPr>
        <w:t xml:space="preserve"> (</w:t>
      </w:r>
      <w:commentRangeStart w:id="27"/>
      <w:r w:rsidR="00B006B6" w:rsidRPr="00F939A9">
        <w:rPr>
          <w:rStyle w:val="text"/>
        </w:rPr>
        <w:t>1593</w:t>
      </w:r>
      <w:commentRangeEnd w:id="27"/>
      <w:r w:rsidR="00E65570">
        <w:rPr>
          <w:rStyle w:val="CommentReference"/>
          <w:rFonts w:asciiTheme="minorHAnsi" w:eastAsiaTheme="minorEastAsia" w:hAnsiTheme="minorHAnsi" w:cstheme="minorBidi"/>
        </w:rPr>
        <w:commentReference w:id="27"/>
      </w:r>
      <w:r w:rsidR="00B006B6" w:rsidRPr="00F939A9">
        <w:rPr>
          <w:rStyle w:val="text"/>
        </w:rPr>
        <w:t xml:space="preserve">), </w:t>
      </w:r>
      <w:r w:rsidRPr="00F939A9">
        <w:rPr>
          <w:rStyle w:val="text"/>
        </w:rPr>
        <w:t>Bishop Lancelot Andrewes</w:t>
      </w:r>
      <w:r w:rsidRPr="00F939A9">
        <w:rPr>
          <w:rStyle w:val="FootnoteReference"/>
        </w:rPr>
        <w:footnoteReference w:id="44"/>
      </w:r>
      <w:r w:rsidRPr="00F939A9">
        <w:rPr>
          <w:rStyle w:val="text"/>
        </w:rPr>
        <w:t xml:space="preserve"> (1555</w:t>
      </w:r>
      <w:r w:rsidR="00E65570">
        <w:rPr>
          <w:rStyle w:val="text"/>
        </w:rPr>
        <w:t>–</w:t>
      </w:r>
      <w:r w:rsidRPr="00F939A9">
        <w:rPr>
          <w:rStyle w:val="text"/>
        </w:rPr>
        <w:t>1626), John Cosins</w:t>
      </w:r>
      <w:r w:rsidRPr="00F939A9">
        <w:rPr>
          <w:rStyle w:val="FootnoteReference"/>
        </w:rPr>
        <w:footnoteReference w:id="45"/>
      </w:r>
      <w:r w:rsidRPr="00F939A9">
        <w:rPr>
          <w:rStyle w:val="text"/>
        </w:rPr>
        <w:t xml:space="preserve"> (1627 </w:t>
      </w:r>
      <w:r w:rsidRPr="00F939A9">
        <w:rPr>
          <w:rStyle w:val="text"/>
          <w:i/>
        </w:rPr>
        <w:t>Collection of Private Devotions</w:t>
      </w:r>
      <w:r w:rsidRPr="00F939A9">
        <w:rPr>
          <w:rStyle w:val="text"/>
        </w:rPr>
        <w:t>), Herman Lilienthal Lonsdale</w:t>
      </w:r>
      <w:r w:rsidRPr="00F939A9">
        <w:rPr>
          <w:rStyle w:val="FootnoteReference"/>
        </w:rPr>
        <w:footnoteReference w:id="46"/>
      </w:r>
      <w:r w:rsidRPr="00F939A9">
        <w:rPr>
          <w:rStyle w:val="text"/>
        </w:rPr>
        <w:t xml:space="preserve"> (1895 </w:t>
      </w:r>
      <w:r w:rsidRPr="00F939A9">
        <w:rPr>
          <w:rStyle w:val="text"/>
          <w:i/>
        </w:rPr>
        <w:t>Lent, Past and Present; a Study of the Primitive Origin of Lent, Its Purpose and Usages</w:t>
      </w:r>
      <w:r w:rsidRPr="00F939A9">
        <w:rPr>
          <w:rStyle w:val="text"/>
        </w:rPr>
        <w:t xml:space="preserve">), and </w:t>
      </w:r>
      <w:r w:rsidR="00746D9A" w:rsidRPr="00F939A9">
        <w:rPr>
          <w:rStyle w:val="text"/>
        </w:rPr>
        <w:t xml:space="preserve">within the last decade, </w:t>
      </w:r>
      <w:r w:rsidRPr="00F939A9">
        <w:rPr>
          <w:rStyle w:val="text"/>
        </w:rPr>
        <w:t>Fr. William P. Saunder</w:t>
      </w:r>
      <w:r w:rsidR="00746D9A" w:rsidRPr="00F939A9">
        <w:rPr>
          <w:rStyle w:val="FootnoteReference"/>
        </w:rPr>
        <w:footnoteReference w:id="47"/>
      </w:r>
      <w:r w:rsidRPr="00F939A9">
        <w:rPr>
          <w:rStyle w:val="text"/>
        </w:rPr>
        <w:t xml:space="preserve"> (2006). </w:t>
      </w:r>
    </w:p>
    <w:p w:rsidR="0007149F" w:rsidRPr="00F939A9" w:rsidRDefault="00436BC9" w:rsidP="00412959">
      <w:pPr>
        <w:pStyle w:val="line"/>
        <w:shd w:val="clear" w:color="auto" w:fill="FFFFFF"/>
        <w:spacing w:before="0" w:beforeAutospacing="0" w:after="0" w:afterAutospacing="0" w:line="480" w:lineRule="auto"/>
        <w:ind w:firstLine="720"/>
        <w:rPr>
          <w:rStyle w:val="text"/>
        </w:rPr>
      </w:pPr>
      <w:r w:rsidRPr="00F939A9">
        <w:rPr>
          <w:rStyle w:val="text"/>
        </w:rPr>
        <w:t xml:space="preserve">Whereas some believed that the forty-day </w:t>
      </w:r>
      <w:r w:rsidR="00B25D3F">
        <w:rPr>
          <w:rStyle w:val="text"/>
        </w:rPr>
        <w:t>L</w:t>
      </w:r>
      <w:r w:rsidRPr="00F939A9">
        <w:rPr>
          <w:rStyle w:val="text"/>
        </w:rPr>
        <w:t xml:space="preserve">enten </w:t>
      </w:r>
      <w:proofErr w:type="gramStart"/>
      <w:r w:rsidRPr="00F939A9">
        <w:rPr>
          <w:rStyle w:val="text"/>
        </w:rPr>
        <w:t>fast extended</w:t>
      </w:r>
      <w:proofErr w:type="gramEnd"/>
      <w:r w:rsidRPr="00F939A9">
        <w:rPr>
          <w:rStyle w:val="text"/>
        </w:rPr>
        <w:t xml:space="preserve"> back to the time of the apostles, others believed that the </w:t>
      </w:r>
      <w:r w:rsidR="001F7A65" w:rsidRPr="00301CBD">
        <w:rPr>
          <w:rStyle w:val="text"/>
        </w:rPr>
        <w:t>forty-day</w:t>
      </w:r>
      <w:r w:rsidRPr="00F939A9">
        <w:rPr>
          <w:rStyle w:val="text"/>
        </w:rPr>
        <w:t xml:space="preserve"> </w:t>
      </w:r>
      <w:r w:rsidR="00CB4E4B" w:rsidRPr="00F939A9">
        <w:rPr>
          <w:rStyle w:val="text"/>
        </w:rPr>
        <w:t xml:space="preserve">fast </w:t>
      </w:r>
      <w:r w:rsidRPr="00F939A9">
        <w:rPr>
          <w:rStyle w:val="text"/>
        </w:rPr>
        <w:t>grew from</w:t>
      </w:r>
      <w:r w:rsidR="00CB4E4B" w:rsidRPr="00F939A9">
        <w:rPr>
          <w:rStyle w:val="text"/>
        </w:rPr>
        <w:t xml:space="preserve"> the </w:t>
      </w:r>
      <w:r w:rsidR="001F7A65" w:rsidRPr="00301CBD">
        <w:rPr>
          <w:rStyle w:val="text"/>
        </w:rPr>
        <w:t>one-day, two-day</w:t>
      </w:r>
      <w:r w:rsidR="00CB4E4B" w:rsidRPr="00F939A9">
        <w:rPr>
          <w:rStyle w:val="text"/>
        </w:rPr>
        <w:t xml:space="preserve">, or </w:t>
      </w:r>
      <w:r w:rsidR="001F7A65" w:rsidRPr="00301CBD">
        <w:rPr>
          <w:rStyle w:val="text"/>
        </w:rPr>
        <w:t>forty-hour</w:t>
      </w:r>
      <w:r w:rsidR="0007149F" w:rsidRPr="00F939A9">
        <w:rPr>
          <w:rStyle w:val="text"/>
        </w:rPr>
        <w:t xml:space="preserve"> fasts spoken of by Irenae</w:t>
      </w:r>
      <w:r w:rsidR="00CB4E4B" w:rsidRPr="00F939A9">
        <w:rPr>
          <w:rStyle w:val="text"/>
        </w:rPr>
        <w:t>us and Tertullian</w:t>
      </w:r>
      <w:r w:rsidR="00DC6AD4" w:rsidRPr="00F939A9">
        <w:rPr>
          <w:rStyle w:val="text"/>
        </w:rPr>
        <w:t>.</w:t>
      </w:r>
      <w:r w:rsidR="006D104F" w:rsidRPr="00F939A9">
        <w:rPr>
          <w:rStyle w:val="FootnoteReference"/>
        </w:rPr>
        <w:footnoteReference w:id="48"/>
      </w:r>
      <w:r w:rsidR="004B749F" w:rsidRPr="00F939A9">
        <w:rPr>
          <w:rStyle w:val="text"/>
        </w:rPr>
        <w:t xml:space="preserve"> T</w:t>
      </w:r>
      <w:r w:rsidR="00B25D3F">
        <w:rPr>
          <w:rStyle w:val="text"/>
        </w:rPr>
        <w:t>hese</w:t>
      </w:r>
      <w:r w:rsidR="004B749F" w:rsidRPr="00F939A9">
        <w:rPr>
          <w:rStyle w:val="text"/>
        </w:rPr>
        <w:t xml:space="preserve"> shorter, pre-Easter fast</w:t>
      </w:r>
      <w:r w:rsidR="00B25D3F">
        <w:rPr>
          <w:rStyle w:val="text"/>
        </w:rPr>
        <w:t>s</w:t>
      </w:r>
      <w:r w:rsidR="004B749F" w:rsidRPr="00F939A9">
        <w:rPr>
          <w:rStyle w:val="text"/>
        </w:rPr>
        <w:t xml:space="preserve">—coinciding </w:t>
      </w:r>
      <w:r w:rsidR="00DC6AD4" w:rsidRPr="00F939A9">
        <w:rPr>
          <w:rStyle w:val="text"/>
        </w:rPr>
        <w:t>with Jesus’</w:t>
      </w:r>
      <w:r w:rsidR="00722177" w:rsidRPr="00F939A9">
        <w:rPr>
          <w:rStyle w:val="text"/>
        </w:rPr>
        <w:t xml:space="preserve"> time in the tomb</w:t>
      </w:r>
      <w:r w:rsidR="004B749F" w:rsidRPr="00F939A9">
        <w:rPr>
          <w:rStyle w:val="text"/>
        </w:rPr>
        <w:t>—then evolved in</w:t>
      </w:r>
      <w:r w:rsidR="00DC6AD4" w:rsidRPr="00F939A9">
        <w:rPr>
          <w:rStyle w:val="text"/>
        </w:rPr>
        <w:t>to the pre-Nicene mention of a six-day pre-paschal fast</w:t>
      </w:r>
      <w:r w:rsidR="00B25D3F">
        <w:rPr>
          <w:rStyle w:val="text"/>
        </w:rPr>
        <w:t>.</w:t>
      </w:r>
      <w:r w:rsidR="00274486" w:rsidRPr="00F939A9">
        <w:rPr>
          <w:rStyle w:val="FootnoteReference"/>
        </w:rPr>
        <w:footnoteReference w:id="49"/>
      </w:r>
      <w:r w:rsidR="00DC6AD4" w:rsidRPr="00F939A9">
        <w:rPr>
          <w:rStyle w:val="text"/>
        </w:rPr>
        <w:t xml:space="preserve"> </w:t>
      </w:r>
      <w:r w:rsidR="00B25D3F">
        <w:rPr>
          <w:rStyle w:val="text"/>
        </w:rPr>
        <w:t>This</w:t>
      </w:r>
      <w:r w:rsidR="00DC6AD4" w:rsidRPr="00F939A9">
        <w:rPr>
          <w:rStyle w:val="text"/>
        </w:rPr>
        <w:t xml:space="preserve"> in turn </w:t>
      </w:r>
      <w:r w:rsidR="004B749F" w:rsidRPr="00F939A9">
        <w:rPr>
          <w:rStyle w:val="text"/>
        </w:rPr>
        <w:t>evolved</w:t>
      </w:r>
      <w:r w:rsidR="00DC6AD4" w:rsidRPr="00F939A9">
        <w:rPr>
          <w:rStyle w:val="text"/>
        </w:rPr>
        <w:t xml:space="preserve"> into a “three-week fast before baptism…[and a] six-week fast for catechumens that would be baptized on the Fea</w:t>
      </w:r>
      <w:r w:rsidR="006D104F" w:rsidRPr="00F939A9">
        <w:rPr>
          <w:rStyle w:val="text"/>
        </w:rPr>
        <w:t>s</w:t>
      </w:r>
      <w:r w:rsidR="00DC6AD4" w:rsidRPr="00F939A9">
        <w:rPr>
          <w:rStyle w:val="text"/>
        </w:rPr>
        <w:t>t of the Resurrection</w:t>
      </w:r>
      <w:r w:rsidR="00722177" w:rsidRPr="00F939A9">
        <w:rPr>
          <w:rStyle w:val="text"/>
        </w:rPr>
        <w:t>”</w:t>
      </w:r>
      <w:r w:rsidR="00DC6AD4" w:rsidRPr="00F939A9">
        <w:rPr>
          <w:rStyle w:val="FootnoteReference"/>
        </w:rPr>
        <w:footnoteReference w:id="50"/>
      </w:r>
      <w:r w:rsidR="00DC6AD4" w:rsidRPr="00F939A9">
        <w:rPr>
          <w:rStyle w:val="text"/>
        </w:rPr>
        <w:t xml:space="preserve"> (</w:t>
      </w:r>
      <w:r w:rsidR="006D104F" w:rsidRPr="00F939A9">
        <w:rPr>
          <w:rStyle w:val="text"/>
        </w:rPr>
        <w:t>thirty-six days—six weeks minus Sundays—</w:t>
      </w:r>
      <w:r w:rsidR="00B25D3F">
        <w:rPr>
          <w:rStyle w:val="text"/>
        </w:rPr>
        <w:t xml:space="preserve">being </w:t>
      </w:r>
      <w:r w:rsidR="006D104F" w:rsidRPr="00F939A9">
        <w:rPr>
          <w:rStyle w:val="text"/>
        </w:rPr>
        <w:t xml:space="preserve">considered </w:t>
      </w:r>
      <w:r w:rsidR="00DC6AD4" w:rsidRPr="00F939A9">
        <w:rPr>
          <w:rStyle w:val="text"/>
        </w:rPr>
        <w:t xml:space="preserve">by </w:t>
      </w:r>
      <w:r w:rsidR="00DC6AD4" w:rsidRPr="00F939A9">
        <w:rPr>
          <w:rStyle w:val="text"/>
        </w:rPr>
        <w:lastRenderedPageBreak/>
        <w:t>some as a “tithe” of the year</w:t>
      </w:r>
      <w:r w:rsidR="00B25D3F">
        <w:rPr>
          <w:rStyle w:val="text"/>
        </w:rPr>
        <w:t>).</w:t>
      </w:r>
      <w:r w:rsidR="00DC6AD4" w:rsidRPr="00F939A9">
        <w:rPr>
          <w:rStyle w:val="FootnoteReference"/>
        </w:rPr>
        <w:footnoteReference w:id="51"/>
      </w:r>
      <w:r w:rsidR="006D104F" w:rsidRPr="00F939A9">
        <w:rPr>
          <w:rStyle w:val="text"/>
        </w:rPr>
        <w:t xml:space="preserve"> </w:t>
      </w:r>
      <w:r w:rsidR="00B25D3F">
        <w:rPr>
          <w:rStyle w:val="text"/>
        </w:rPr>
        <w:t>F</w:t>
      </w:r>
      <w:r w:rsidR="00DC6AD4" w:rsidRPr="00F939A9">
        <w:rPr>
          <w:rStyle w:val="text"/>
        </w:rPr>
        <w:t>inally</w:t>
      </w:r>
      <w:r w:rsidR="00B25D3F">
        <w:rPr>
          <w:rStyle w:val="text"/>
        </w:rPr>
        <w:t>,</w:t>
      </w:r>
      <w:r w:rsidR="006D104F" w:rsidRPr="00F939A9">
        <w:rPr>
          <w:rStyle w:val="text"/>
        </w:rPr>
        <w:t xml:space="preserve"> </w:t>
      </w:r>
      <w:r w:rsidR="004B749F" w:rsidRPr="00F939A9">
        <w:rPr>
          <w:rStyle w:val="text"/>
        </w:rPr>
        <w:t xml:space="preserve">an extra </w:t>
      </w:r>
      <w:r w:rsidR="006D104F" w:rsidRPr="00F939A9">
        <w:rPr>
          <w:rStyle w:val="text"/>
        </w:rPr>
        <w:t>four days</w:t>
      </w:r>
      <w:r w:rsidR="004B749F" w:rsidRPr="00F939A9">
        <w:rPr>
          <w:rStyle w:val="text"/>
        </w:rPr>
        <w:t xml:space="preserve"> were added </w:t>
      </w:r>
      <w:r w:rsidR="006D104F" w:rsidRPr="00F939A9">
        <w:rPr>
          <w:rStyle w:val="text"/>
        </w:rPr>
        <w:t xml:space="preserve">to arrive at </w:t>
      </w:r>
      <w:r w:rsidR="004B749F" w:rsidRPr="00F939A9">
        <w:rPr>
          <w:rStyle w:val="text"/>
        </w:rPr>
        <w:t xml:space="preserve">a </w:t>
      </w:r>
      <w:r w:rsidR="001F7A65" w:rsidRPr="00301CBD">
        <w:rPr>
          <w:rStyle w:val="text"/>
        </w:rPr>
        <w:t>forty</w:t>
      </w:r>
      <w:r w:rsidR="00B25D3F">
        <w:rPr>
          <w:rStyle w:val="text"/>
        </w:rPr>
        <w:t>-</w:t>
      </w:r>
      <w:r w:rsidR="001F7A65" w:rsidRPr="00301CBD">
        <w:rPr>
          <w:rStyle w:val="text"/>
        </w:rPr>
        <w:t>day</w:t>
      </w:r>
      <w:r w:rsidR="004B749F" w:rsidRPr="00F939A9">
        <w:rPr>
          <w:rStyle w:val="text"/>
        </w:rPr>
        <w:t xml:space="preserve"> </w:t>
      </w:r>
      <w:proofErr w:type="gramStart"/>
      <w:r w:rsidR="00E65570">
        <w:rPr>
          <w:rStyle w:val="text"/>
        </w:rPr>
        <w:t>l</w:t>
      </w:r>
      <w:r w:rsidR="004B749F" w:rsidRPr="00F939A9">
        <w:rPr>
          <w:rStyle w:val="text"/>
        </w:rPr>
        <w:t>enten</w:t>
      </w:r>
      <w:proofErr w:type="gramEnd"/>
      <w:r w:rsidR="004B749F" w:rsidRPr="00F939A9">
        <w:rPr>
          <w:rStyle w:val="text"/>
        </w:rPr>
        <w:t xml:space="preserve"> fast</w:t>
      </w:r>
      <w:r w:rsidR="00300577" w:rsidRPr="00F939A9">
        <w:rPr>
          <w:rStyle w:val="FootnoteReference"/>
        </w:rPr>
        <w:footnoteReference w:id="52"/>
      </w:r>
      <w:r w:rsidR="00B25D3F">
        <w:rPr>
          <w:rStyle w:val="text"/>
        </w:rPr>
        <w:t>—forty being a number weighted with biblical significance.</w:t>
      </w:r>
    </w:p>
    <w:p w:rsidR="00412959" w:rsidRPr="00F939A9" w:rsidRDefault="0007149F" w:rsidP="00412959">
      <w:pPr>
        <w:spacing w:after="0" w:line="480" w:lineRule="auto"/>
        <w:ind w:firstLine="720"/>
        <w:rPr>
          <w:rStyle w:val="text"/>
          <w:rFonts w:ascii="Times New Roman" w:hAnsi="Times New Roman" w:cs="Times New Roman"/>
          <w:sz w:val="24"/>
          <w:szCs w:val="24"/>
        </w:rPr>
      </w:pPr>
      <w:r w:rsidRPr="00F939A9">
        <w:rPr>
          <w:rStyle w:val="text"/>
          <w:rFonts w:ascii="Times New Roman" w:hAnsi="Times New Roman" w:cs="Times New Roman"/>
          <w:sz w:val="24"/>
          <w:szCs w:val="24"/>
        </w:rPr>
        <w:t xml:space="preserve">Enter scholars Nicholas V. Russo, </w:t>
      </w:r>
      <w:r w:rsidR="006D104F" w:rsidRPr="00F939A9">
        <w:rPr>
          <w:rStyle w:val="text"/>
          <w:rFonts w:ascii="Times New Roman" w:hAnsi="Times New Roman" w:cs="Times New Roman"/>
          <w:sz w:val="24"/>
          <w:szCs w:val="24"/>
        </w:rPr>
        <w:t xml:space="preserve">John Paul Abdelsayed, and </w:t>
      </w:r>
      <w:r w:rsidRPr="00F939A9">
        <w:rPr>
          <w:rStyle w:val="text"/>
          <w:rFonts w:ascii="Times New Roman" w:hAnsi="Times New Roman" w:cs="Times New Roman"/>
          <w:sz w:val="24"/>
          <w:szCs w:val="24"/>
        </w:rPr>
        <w:t>Maxwell Jo</w:t>
      </w:r>
      <w:r w:rsidR="006D104F" w:rsidRPr="00F939A9">
        <w:rPr>
          <w:rStyle w:val="text"/>
          <w:rFonts w:ascii="Times New Roman" w:hAnsi="Times New Roman" w:cs="Times New Roman"/>
          <w:sz w:val="24"/>
          <w:szCs w:val="24"/>
        </w:rPr>
        <w:t>hnson</w:t>
      </w:r>
      <w:r w:rsidR="00AE2A4B">
        <w:rPr>
          <w:rStyle w:val="text"/>
          <w:rFonts w:ascii="Times New Roman" w:hAnsi="Times New Roman" w:cs="Times New Roman"/>
          <w:sz w:val="24"/>
          <w:szCs w:val="24"/>
        </w:rPr>
        <w:t>,</w:t>
      </w:r>
      <w:r w:rsidR="006D104F" w:rsidRPr="00F939A9">
        <w:rPr>
          <w:rStyle w:val="text"/>
          <w:rFonts w:ascii="Times New Roman" w:hAnsi="Times New Roman" w:cs="Times New Roman"/>
          <w:sz w:val="24"/>
          <w:szCs w:val="24"/>
        </w:rPr>
        <w:t xml:space="preserve"> who reconsider</w:t>
      </w:r>
      <w:r w:rsidR="00722177" w:rsidRPr="00F939A9">
        <w:rPr>
          <w:rStyle w:val="text"/>
          <w:rFonts w:ascii="Times New Roman" w:hAnsi="Times New Roman" w:cs="Times New Roman"/>
          <w:sz w:val="24"/>
          <w:szCs w:val="24"/>
        </w:rPr>
        <w:t>ed</w:t>
      </w:r>
      <w:r w:rsidR="006D104F" w:rsidRPr="00F939A9">
        <w:rPr>
          <w:rStyle w:val="text"/>
          <w:rFonts w:ascii="Times New Roman" w:hAnsi="Times New Roman" w:cs="Times New Roman"/>
          <w:sz w:val="24"/>
          <w:szCs w:val="24"/>
        </w:rPr>
        <w:t xml:space="preserve"> key premises upon which previous theories </w:t>
      </w:r>
      <w:r w:rsidR="004B749F" w:rsidRPr="00F939A9">
        <w:rPr>
          <w:rStyle w:val="text"/>
          <w:rFonts w:ascii="Times New Roman" w:hAnsi="Times New Roman" w:cs="Times New Roman"/>
          <w:sz w:val="24"/>
          <w:szCs w:val="24"/>
        </w:rPr>
        <w:t>had</w:t>
      </w:r>
      <w:r w:rsidR="006D104F" w:rsidRPr="00F939A9">
        <w:rPr>
          <w:rStyle w:val="text"/>
          <w:rFonts w:ascii="Times New Roman" w:hAnsi="Times New Roman" w:cs="Times New Roman"/>
          <w:sz w:val="24"/>
          <w:szCs w:val="24"/>
        </w:rPr>
        <w:t xml:space="preserve"> been based</w:t>
      </w:r>
      <w:r w:rsidR="00AE2A4B">
        <w:rPr>
          <w:rStyle w:val="text"/>
          <w:rFonts w:ascii="Times New Roman" w:hAnsi="Times New Roman" w:cs="Times New Roman"/>
          <w:sz w:val="24"/>
          <w:szCs w:val="24"/>
        </w:rPr>
        <w:t>.</w:t>
      </w:r>
      <w:r w:rsidR="006D104F" w:rsidRPr="00F939A9">
        <w:rPr>
          <w:rStyle w:val="text"/>
          <w:rFonts w:ascii="Times New Roman" w:hAnsi="Times New Roman" w:cs="Times New Roman"/>
          <w:sz w:val="24"/>
          <w:szCs w:val="24"/>
        </w:rPr>
        <w:t xml:space="preserve"> </w:t>
      </w:r>
      <w:r w:rsidR="00AE2A4B">
        <w:rPr>
          <w:rStyle w:val="text"/>
          <w:rFonts w:ascii="Times New Roman" w:hAnsi="Times New Roman" w:cs="Times New Roman"/>
          <w:sz w:val="24"/>
          <w:szCs w:val="24"/>
        </w:rPr>
        <w:t>They</w:t>
      </w:r>
      <w:r w:rsidR="006D104F" w:rsidRPr="00F939A9">
        <w:rPr>
          <w:rStyle w:val="text"/>
          <w:rFonts w:ascii="Times New Roman" w:hAnsi="Times New Roman" w:cs="Times New Roman"/>
          <w:sz w:val="24"/>
          <w:szCs w:val="24"/>
        </w:rPr>
        <w:t xml:space="preserve"> conclude</w:t>
      </w:r>
      <w:r w:rsidR="00722177" w:rsidRPr="00F939A9">
        <w:rPr>
          <w:rStyle w:val="text"/>
          <w:rFonts w:ascii="Times New Roman" w:hAnsi="Times New Roman" w:cs="Times New Roman"/>
          <w:sz w:val="24"/>
          <w:szCs w:val="24"/>
        </w:rPr>
        <w:t>d</w:t>
      </w:r>
      <w:r w:rsidR="006D104F" w:rsidRPr="00F939A9">
        <w:rPr>
          <w:rStyle w:val="text"/>
          <w:rFonts w:ascii="Times New Roman" w:hAnsi="Times New Roman" w:cs="Times New Roman"/>
          <w:sz w:val="24"/>
          <w:szCs w:val="24"/>
        </w:rPr>
        <w:t xml:space="preserve">, in the </w:t>
      </w:r>
      <w:r w:rsidR="00722177" w:rsidRPr="00F939A9">
        <w:rPr>
          <w:rStyle w:val="text"/>
          <w:rFonts w:ascii="Times New Roman" w:hAnsi="Times New Roman" w:cs="Times New Roman"/>
          <w:sz w:val="24"/>
          <w:szCs w:val="24"/>
        </w:rPr>
        <w:t xml:space="preserve">concise </w:t>
      </w:r>
      <w:r w:rsidR="006D104F" w:rsidRPr="00F939A9">
        <w:rPr>
          <w:rStyle w:val="text"/>
          <w:rFonts w:ascii="Times New Roman" w:hAnsi="Times New Roman" w:cs="Times New Roman"/>
          <w:sz w:val="24"/>
          <w:szCs w:val="24"/>
        </w:rPr>
        <w:t xml:space="preserve">words of Johnson, that </w:t>
      </w:r>
      <w:r w:rsidR="00722177" w:rsidRPr="00F939A9">
        <w:rPr>
          <w:rStyle w:val="text"/>
          <w:rFonts w:ascii="Times New Roman" w:hAnsi="Times New Roman" w:cs="Times New Roman"/>
          <w:sz w:val="24"/>
          <w:szCs w:val="24"/>
        </w:rPr>
        <w:t>“[</w:t>
      </w:r>
      <w:proofErr w:type="gramStart"/>
      <w:r w:rsidR="00722177" w:rsidRPr="00F939A9">
        <w:rPr>
          <w:rStyle w:val="text"/>
          <w:rFonts w:ascii="Times New Roman" w:hAnsi="Times New Roman" w:cs="Times New Roman"/>
          <w:sz w:val="24"/>
          <w:szCs w:val="24"/>
        </w:rPr>
        <w:t>i]</w:t>
      </w:r>
      <w:r w:rsidR="006D104F" w:rsidRPr="00F939A9">
        <w:rPr>
          <w:rStyle w:val="text"/>
          <w:rFonts w:ascii="Times New Roman" w:hAnsi="Times New Roman" w:cs="Times New Roman"/>
          <w:sz w:val="24"/>
          <w:szCs w:val="24"/>
        </w:rPr>
        <w:t>n</w:t>
      </w:r>
      <w:proofErr w:type="gramEnd"/>
      <w:r w:rsidR="006D104F" w:rsidRPr="00F939A9">
        <w:rPr>
          <w:rStyle w:val="text"/>
          <w:rFonts w:ascii="Times New Roman" w:hAnsi="Times New Roman" w:cs="Times New Roman"/>
          <w:sz w:val="24"/>
          <w:szCs w:val="24"/>
        </w:rPr>
        <w:t xml:space="preserve"> its origins, therefore, ‘Lent’ has nothing to do with Easter at all but everything to do with the final training of candidates for baptism.”</w:t>
      </w:r>
      <w:r w:rsidR="006D104F" w:rsidRPr="00F939A9">
        <w:rPr>
          <w:rStyle w:val="FootnoteReference"/>
          <w:rFonts w:ascii="Times New Roman" w:hAnsi="Times New Roman" w:cs="Times New Roman"/>
          <w:sz w:val="24"/>
          <w:szCs w:val="24"/>
        </w:rPr>
        <w:footnoteReference w:id="53"/>
      </w:r>
      <w:r w:rsidR="006D104F" w:rsidRPr="00F939A9">
        <w:rPr>
          <w:rStyle w:val="text"/>
          <w:rFonts w:ascii="Times New Roman" w:hAnsi="Times New Roman" w:cs="Times New Roman"/>
          <w:sz w:val="24"/>
          <w:szCs w:val="24"/>
        </w:rPr>
        <w:t xml:space="preserve"> </w:t>
      </w:r>
      <w:r w:rsidR="00412959" w:rsidRPr="00F939A9">
        <w:rPr>
          <w:rStyle w:val="text"/>
          <w:rFonts w:ascii="Times New Roman" w:hAnsi="Times New Roman" w:cs="Times New Roman"/>
          <w:sz w:val="24"/>
          <w:szCs w:val="24"/>
        </w:rPr>
        <w:t>On this emphasis, Schmemann’s words are simply beautiful:</w:t>
      </w:r>
    </w:p>
    <w:p w:rsidR="00412959" w:rsidRPr="00F939A9" w:rsidRDefault="00412959" w:rsidP="00412959">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 xml:space="preserve">In the early Church, the main purpose of Lent was to prepare the ‘catechumen,’ i.e., the newly converted Christian, for </w:t>
      </w:r>
      <w:proofErr w:type="gramStart"/>
      <w:r w:rsidRPr="00F939A9">
        <w:rPr>
          <w:rFonts w:ascii="Times New Roman" w:hAnsi="Times New Roman" w:cs="Times New Roman"/>
          <w:sz w:val="24"/>
          <w:szCs w:val="24"/>
        </w:rPr>
        <w:t>baptism which</w:t>
      </w:r>
      <w:proofErr w:type="gramEnd"/>
      <w:r w:rsidRPr="00F939A9">
        <w:rPr>
          <w:rFonts w:ascii="Times New Roman" w:hAnsi="Times New Roman" w:cs="Times New Roman"/>
          <w:sz w:val="24"/>
          <w:szCs w:val="24"/>
        </w:rPr>
        <w:t xml:space="preserve"> at that time was performed during the Paschal liturgy. But even when the Church rarely baptized adults and the institution of the catechumenate disappeared, the basic meaning of Lent remained the same. For even though we are baptized, what we constantly lose and betray is precisely that which we received at Baptism. </w:t>
      </w:r>
      <w:proofErr w:type="gramStart"/>
      <w:r w:rsidRPr="00F939A9">
        <w:rPr>
          <w:rFonts w:ascii="Times New Roman" w:hAnsi="Times New Roman" w:cs="Times New Roman"/>
          <w:sz w:val="24"/>
          <w:szCs w:val="24"/>
        </w:rPr>
        <w:t>There</w:t>
      </w:r>
      <w:proofErr w:type="gramEnd"/>
      <w:r w:rsidRPr="00F939A9">
        <w:rPr>
          <w:rFonts w:ascii="Times New Roman" w:hAnsi="Times New Roman" w:cs="Times New Roman"/>
          <w:sz w:val="24"/>
          <w:szCs w:val="24"/>
        </w:rPr>
        <w:t xml:space="preserve"> Easter is our return every year to our own Baptism, whereas Lent is our preparation for that return—the slow and sustained effort to perform, at the end, our own ‘passage’ or ‘pascha’ into the new life in Christ.</w:t>
      </w:r>
      <w:r w:rsidRPr="00F939A9">
        <w:rPr>
          <w:rStyle w:val="FootnoteReference"/>
          <w:rFonts w:ascii="Times New Roman" w:hAnsi="Times New Roman" w:cs="Times New Roman"/>
          <w:sz w:val="24"/>
          <w:szCs w:val="24"/>
        </w:rPr>
        <w:footnoteReference w:id="54"/>
      </w:r>
    </w:p>
    <w:p w:rsidR="00412959" w:rsidRPr="00F939A9" w:rsidRDefault="00412959" w:rsidP="00412959">
      <w:pPr>
        <w:spacing w:after="0" w:line="240" w:lineRule="auto"/>
        <w:ind w:left="720"/>
        <w:rPr>
          <w:rFonts w:ascii="Times New Roman" w:hAnsi="Times New Roman" w:cs="Times New Roman"/>
          <w:sz w:val="24"/>
          <w:szCs w:val="24"/>
        </w:rPr>
      </w:pPr>
    </w:p>
    <w:p w:rsidR="00B969F3" w:rsidRPr="00F939A9" w:rsidRDefault="00BB66FD" w:rsidP="00BB66FD">
      <w:pPr>
        <w:pStyle w:val="line"/>
        <w:shd w:val="clear" w:color="auto" w:fill="FFFFFF"/>
        <w:spacing w:before="0" w:beforeAutospacing="0" w:after="0" w:afterAutospacing="0" w:line="480" w:lineRule="auto"/>
        <w:ind w:firstLine="720"/>
      </w:pPr>
      <w:r w:rsidRPr="00F939A9">
        <w:rPr>
          <w:rStyle w:val="text"/>
        </w:rPr>
        <w:t xml:space="preserve">Orthodox scholars </w:t>
      </w:r>
      <w:r w:rsidR="00B969F3" w:rsidRPr="00F939A9">
        <w:rPr>
          <w:rStyle w:val="text"/>
        </w:rPr>
        <w:t xml:space="preserve">John Paul Abdelsayed and Moses Sammaan </w:t>
      </w:r>
      <w:r w:rsidRPr="00F939A9">
        <w:rPr>
          <w:rStyle w:val="text"/>
        </w:rPr>
        <w:t>add</w:t>
      </w:r>
      <w:r w:rsidR="00722177" w:rsidRPr="00F939A9">
        <w:rPr>
          <w:rStyle w:val="text"/>
        </w:rPr>
        <w:t>, “I</w:t>
      </w:r>
      <w:r w:rsidR="00B969F3" w:rsidRPr="00F939A9">
        <w:t>t is now believed that the theory of a single origin of the Great Lent cannot be sustained. It is more likely that the emergence of the pre-Paschal Lent is due to the fusion and confusion of several pre-Nicene patterns of fasting, penitence, and pre-baptismal preparation.</w:t>
      </w:r>
      <w:r w:rsidRPr="00F939A9">
        <w:t>”</w:t>
      </w:r>
      <w:r w:rsidR="00B969F3" w:rsidRPr="00F939A9">
        <w:rPr>
          <w:rStyle w:val="FootnoteReference"/>
        </w:rPr>
        <w:footnoteReference w:id="55"/>
      </w:r>
    </w:p>
    <w:p w:rsidR="00B87EB5" w:rsidRDefault="00BB66FD" w:rsidP="00301CBD">
      <w:pPr>
        <w:keepNext/>
        <w:spacing w:after="0" w:line="480" w:lineRule="auto"/>
        <w:ind w:firstLine="720"/>
        <w:contextualSpacing/>
        <w:outlineLvl w:val="1"/>
        <w:rPr>
          <w:rFonts w:ascii="Times New Roman" w:hAnsi="Times New Roman" w:cs="Times New Roman"/>
          <w:sz w:val="24"/>
          <w:szCs w:val="24"/>
        </w:rPr>
      </w:pPr>
      <w:r w:rsidRPr="00F939A9">
        <w:rPr>
          <w:rFonts w:ascii="Times New Roman" w:hAnsi="Times New Roman" w:cs="Times New Roman"/>
          <w:sz w:val="24"/>
          <w:szCs w:val="24"/>
        </w:rPr>
        <w:lastRenderedPageBreak/>
        <w:t>How did centuries of semi-cert</w:t>
      </w:r>
      <w:r w:rsidR="002B16E6" w:rsidRPr="00F939A9">
        <w:rPr>
          <w:rFonts w:ascii="Times New Roman" w:hAnsi="Times New Roman" w:cs="Times New Roman"/>
          <w:sz w:val="24"/>
          <w:szCs w:val="24"/>
        </w:rPr>
        <w:t>ainty dissolve? Allow this student</w:t>
      </w:r>
      <w:r w:rsidRPr="00F939A9">
        <w:rPr>
          <w:rFonts w:ascii="Times New Roman" w:hAnsi="Times New Roman" w:cs="Times New Roman"/>
          <w:sz w:val="24"/>
          <w:szCs w:val="24"/>
        </w:rPr>
        <w:t xml:space="preserve"> to quote at length from the excellent work of Nicholas V. Russo: </w:t>
      </w:r>
    </w:p>
    <w:p w:rsidR="002B16E6" w:rsidRPr="00F939A9" w:rsidRDefault="00BB66FD" w:rsidP="00BB66FD">
      <w:pPr>
        <w:pStyle w:val="ListParagraph"/>
        <w:autoSpaceDE w:val="0"/>
        <w:autoSpaceDN w:val="0"/>
        <w:adjustRightInd w:val="0"/>
        <w:spacing w:after="0" w:line="240" w:lineRule="auto"/>
        <w:rPr>
          <w:rFonts w:ascii="Times New Roman" w:hAnsi="Times New Roman" w:cs="Times New Roman"/>
          <w:sz w:val="24"/>
          <w:szCs w:val="24"/>
        </w:rPr>
      </w:pPr>
      <w:r w:rsidRPr="00F939A9">
        <w:rPr>
          <w:rFonts w:ascii="Times New Roman" w:hAnsi="Times New Roman" w:cs="Times New Roman"/>
          <w:sz w:val="24"/>
          <w:szCs w:val="24"/>
        </w:rPr>
        <w:t xml:space="preserve">First, scholars no longer take for granted the antiquity and ubiquity of Paschal baptism. Tertullian, admittedly, indicates that Easter was a “most solemn day for baptism,” but he is only one of a handful of writers in the pre-Nicene period (that is, before 325 a.d.) </w:t>
      </w:r>
      <w:proofErr w:type="gramStart"/>
      <w:r w:rsidRPr="00F939A9">
        <w:rPr>
          <w:rFonts w:ascii="Times New Roman" w:hAnsi="Times New Roman" w:cs="Times New Roman"/>
          <w:sz w:val="24"/>
          <w:szCs w:val="24"/>
        </w:rPr>
        <w:t>who</w:t>
      </w:r>
      <w:proofErr w:type="gramEnd"/>
      <w:r w:rsidRPr="00F939A9">
        <w:rPr>
          <w:rFonts w:ascii="Times New Roman" w:hAnsi="Times New Roman" w:cs="Times New Roman"/>
          <w:sz w:val="24"/>
          <w:szCs w:val="24"/>
        </w:rPr>
        <w:t xml:space="preserve"> indicates this preference and even he says that Easter was by no means the only favored day for baptisms in his locale. Easter baptism does not become widespread until the mid-fourth century</w:t>
      </w:r>
      <w:r w:rsidR="002B16E6" w:rsidRPr="00F939A9">
        <w:rPr>
          <w:rFonts w:ascii="Times New Roman" w:hAnsi="Times New Roman" w:cs="Times New Roman"/>
          <w:sz w:val="24"/>
          <w:szCs w:val="24"/>
        </w:rPr>
        <w:t>…</w:t>
      </w:r>
    </w:p>
    <w:p w:rsidR="002B16E6" w:rsidRPr="00F939A9" w:rsidRDefault="002B16E6" w:rsidP="00BB66FD">
      <w:pPr>
        <w:pStyle w:val="ListParagraph"/>
        <w:autoSpaceDE w:val="0"/>
        <w:autoSpaceDN w:val="0"/>
        <w:adjustRightInd w:val="0"/>
        <w:spacing w:after="0" w:line="240" w:lineRule="auto"/>
        <w:rPr>
          <w:rFonts w:ascii="Times New Roman" w:hAnsi="Times New Roman" w:cs="Times New Roman"/>
          <w:sz w:val="24"/>
          <w:szCs w:val="24"/>
        </w:rPr>
      </w:pPr>
    </w:p>
    <w:p w:rsidR="002B16E6" w:rsidRPr="00F939A9" w:rsidRDefault="00BB66FD" w:rsidP="00BB66FD">
      <w:pPr>
        <w:pStyle w:val="ListParagraph"/>
        <w:autoSpaceDE w:val="0"/>
        <w:autoSpaceDN w:val="0"/>
        <w:adjustRightInd w:val="0"/>
        <w:spacing w:after="0" w:line="240" w:lineRule="auto"/>
        <w:rPr>
          <w:rFonts w:ascii="Times New Roman" w:hAnsi="Times New Roman" w:cs="Times New Roman"/>
          <w:sz w:val="24"/>
          <w:szCs w:val="24"/>
        </w:rPr>
      </w:pPr>
      <w:r w:rsidRPr="00F939A9">
        <w:rPr>
          <w:rFonts w:ascii="Times New Roman" w:hAnsi="Times New Roman" w:cs="Times New Roman"/>
          <w:sz w:val="24"/>
          <w:szCs w:val="24"/>
        </w:rPr>
        <w:t>Second, the fasts observed before baptism described in many pre-Nicene sources are no longer presumed to be pre-paschal or related in any way to Lent</w:t>
      </w:r>
      <w:r w:rsidR="002B16E6" w:rsidRPr="00F939A9">
        <w:rPr>
          <w:rFonts w:ascii="Times New Roman" w:hAnsi="Times New Roman" w:cs="Times New Roman"/>
          <w:sz w:val="24"/>
          <w:szCs w:val="24"/>
        </w:rPr>
        <w:t>….</w:t>
      </w:r>
      <w:r w:rsidRPr="00F939A9">
        <w:rPr>
          <w:rFonts w:ascii="Times New Roman" w:hAnsi="Times New Roman" w:cs="Times New Roman"/>
          <w:sz w:val="24"/>
          <w:szCs w:val="24"/>
        </w:rPr>
        <w:t xml:space="preserve"> Previously, scholars assumed these and other pre-baptismal fasts were pre-paschal and related to, if not identical, with the </w:t>
      </w:r>
      <w:r w:rsidR="002B16E6" w:rsidRPr="00F939A9">
        <w:rPr>
          <w:rFonts w:ascii="Times New Roman" w:hAnsi="Times New Roman" w:cs="Times New Roman"/>
          <w:sz w:val="24"/>
          <w:szCs w:val="24"/>
        </w:rPr>
        <w:t>early Lent.</w:t>
      </w:r>
      <w:r w:rsidRPr="00F939A9">
        <w:rPr>
          <w:rFonts w:ascii="Times New Roman" w:hAnsi="Times New Roman" w:cs="Times New Roman"/>
          <w:sz w:val="24"/>
          <w:szCs w:val="24"/>
        </w:rPr>
        <w:t xml:space="preserve"> With Easter baptism no longer the ancient and widespread custom once thought, these baptismal fasts too were reexamined. Rather than being part of a proto-Lent, they are now interpreted simply as free-floating periods of fasting undertaken whene</w:t>
      </w:r>
      <w:r w:rsidR="002B16E6" w:rsidRPr="00F939A9">
        <w:rPr>
          <w:rFonts w:ascii="Times New Roman" w:hAnsi="Times New Roman" w:cs="Times New Roman"/>
          <w:sz w:val="24"/>
          <w:szCs w:val="24"/>
        </w:rPr>
        <w:t>ver baptisms were administered.</w:t>
      </w:r>
    </w:p>
    <w:p w:rsidR="002B16E6" w:rsidRPr="00F939A9" w:rsidRDefault="002B16E6" w:rsidP="00BB66FD">
      <w:pPr>
        <w:pStyle w:val="ListParagraph"/>
        <w:autoSpaceDE w:val="0"/>
        <w:autoSpaceDN w:val="0"/>
        <w:adjustRightInd w:val="0"/>
        <w:spacing w:after="0" w:line="240" w:lineRule="auto"/>
        <w:rPr>
          <w:rFonts w:ascii="Times New Roman" w:hAnsi="Times New Roman" w:cs="Times New Roman"/>
          <w:sz w:val="24"/>
          <w:szCs w:val="24"/>
        </w:rPr>
      </w:pPr>
    </w:p>
    <w:p w:rsidR="00B87EB5" w:rsidRDefault="00BB66FD" w:rsidP="00301CBD">
      <w:pPr>
        <w:pStyle w:val="ListParagraph"/>
        <w:autoSpaceDE w:val="0"/>
        <w:autoSpaceDN w:val="0"/>
        <w:adjustRightInd w:val="0"/>
        <w:spacing w:line="240" w:lineRule="auto"/>
        <w:rPr>
          <w:rFonts w:ascii="Times New Roman" w:hAnsi="Times New Roman" w:cs="Times New Roman"/>
          <w:sz w:val="24"/>
          <w:szCs w:val="24"/>
        </w:rPr>
      </w:pPr>
      <w:r w:rsidRPr="00F939A9">
        <w:rPr>
          <w:rFonts w:ascii="Times New Roman" w:hAnsi="Times New Roman" w:cs="Times New Roman"/>
          <w:sz w:val="24"/>
          <w:szCs w:val="24"/>
        </w:rPr>
        <w:t>Third, developing research on Holy</w:t>
      </w:r>
      <w:r w:rsidR="002B16E6" w:rsidRPr="00F939A9">
        <w:rPr>
          <w:rFonts w:ascii="Times New Roman" w:hAnsi="Times New Roman" w:cs="Times New Roman"/>
          <w:sz w:val="24"/>
          <w:szCs w:val="24"/>
        </w:rPr>
        <w:t xml:space="preserve"> Week and the Triduum</w:t>
      </w:r>
      <w:r w:rsidRPr="00F939A9">
        <w:rPr>
          <w:rFonts w:ascii="Times New Roman" w:hAnsi="Times New Roman" w:cs="Times New Roman"/>
          <w:sz w:val="24"/>
          <w:szCs w:val="24"/>
        </w:rPr>
        <w:t xml:space="preserve"> has shown that these periods are not the cores of a gradually lengthening pre-Easter fast, but are actually separate periods to which the forty-day Lent has been joined or overlaps.</w:t>
      </w:r>
      <w:r w:rsidR="002B16E6" w:rsidRPr="00F939A9">
        <w:rPr>
          <w:rStyle w:val="FootnoteReference"/>
          <w:rFonts w:ascii="Times New Roman" w:hAnsi="Times New Roman" w:cs="Times New Roman"/>
          <w:sz w:val="24"/>
          <w:szCs w:val="24"/>
        </w:rPr>
        <w:footnoteReference w:id="56"/>
      </w:r>
    </w:p>
    <w:p w:rsidR="00B87EB5" w:rsidRDefault="002B16E6" w:rsidP="00301CBD">
      <w:pPr>
        <w:spacing w:before="240" w:after="0" w:line="480" w:lineRule="auto"/>
        <w:ind w:firstLine="720"/>
        <w:contextualSpacing/>
        <w:outlineLvl w:val="1"/>
        <w:rPr>
          <w:rFonts w:ascii="Times New Roman" w:hAnsi="Times New Roman" w:cs="Times New Roman"/>
          <w:sz w:val="24"/>
          <w:szCs w:val="24"/>
        </w:rPr>
      </w:pPr>
      <w:r w:rsidRPr="00F939A9">
        <w:rPr>
          <w:rFonts w:ascii="Times New Roman" w:hAnsi="Times New Roman" w:cs="Times New Roman"/>
          <w:sz w:val="24"/>
          <w:szCs w:val="24"/>
        </w:rPr>
        <w:t>In other words, if fasting is not always associated with baptism and baptism is not always associated with Easter, then the bridge is out betwe</w:t>
      </w:r>
      <w:r w:rsidR="004B749F" w:rsidRPr="00F939A9">
        <w:rPr>
          <w:rFonts w:ascii="Times New Roman" w:hAnsi="Times New Roman" w:cs="Times New Roman"/>
          <w:sz w:val="24"/>
          <w:szCs w:val="24"/>
        </w:rPr>
        <w:t>en ancient mentions of fasts</w:t>
      </w:r>
      <w:r w:rsidRPr="00F939A9">
        <w:rPr>
          <w:rFonts w:ascii="Times New Roman" w:hAnsi="Times New Roman" w:cs="Times New Roman"/>
          <w:sz w:val="24"/>
          <w:szCs w:val="24"/>
        </w:rPr>
        <w:t xml:space="preserve"> and Resurrection Sunday. </w:t>
      </w:r>
      <w:r w:rsidR="00190BA3" w:rsidRPr="00F939A9">
        <w:rPr>
          <w:rFonts w:ascii="Times New Roman" w:hAnsi="Times New Roman" w:cs="Times New Roman"/>
          <w:sz w:val="24"/>
          <w:szCs w:val="24"/>
        </w:rPr>
        <w:t xml:space="preserve">What remains? Again, we turn at length to Russo: </w:t>
      </w:r>
    </w:p>
    <w:p w:rsidR="00190BA3" w:rsidRPr="00F939A9" w:rsidRDefault="00310822" w:rsidP="00310822">
      <w:pPr>
        <w:autoSpaceDE w:val="0"/>
        <w:autoSpaceDN w:val="0"/>
        <w:adjustRightInd w:val="0"/>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 xml:space="preserve">The current state of research points to three possible conclusions. Because the evidence is slim and admitting of any number of plausible interpretations, one position has been to view Lent as a </w:t>
      </w:r>
      <w:r w:rsidRPr="00F939A9">
        <w:rPr>
          <w:rFonts w:ascii="Times New Roman" w:hAnsi="Times New Roman" w:cs="Times New Roman"/>
          <w:i/>
          <w:iCs/>
          <w:sz w:val="24"/>
          <w:szCs w:val="24"/>
        </w:rPr>
        <w:t xml:space="preserve">sui generis </w:t>
      </w:r>
      <w:r w:rsidRPr="00F939A9">
        <w:rPr>
          <w:rFonts w:ascii="Times New Roman" w:hAnsi="Times New Roman" w:cs="Times New Roman"/>
          <w:sz w:val="24"/>
          <w:szCs w:val="24"/>
        </w:rPr>
        <w:t xml:space="preserve">phenomenon—completely new and unique—that simply appears after the Council of Nicea. In this view, any attempt to hazard connections or lines of evolution from pre-Nicene fasting practices is too speculative to be of any value. </w:t>
      </w:r>
    </w:p>
    <w:p w:rsidR="00190BA3" w:rsidRPr="00F939A9" w:rsidRDefault="00190BA3" w:rsidP="00310822">
      <w:pPr>
        <w:autoSpaceDE w:val="0"/>
        <w:autoSpaceDN w:val="0"/>
        <w:adjustRightInd w:val="0"/>
        <w:spacing w:after="0" w:line="240" w:lineRule="auto"/>
        <w:ind w:left="720"/>
        <w:rPr>
          <w:rFonts w:ascii="Times New Roman" w:hAnsi="Times New Roman" w:cs="Times New Roman"/>
          <w:sz w:val="24"/>
          <w:szCs w:val="24"/>
        </w:rPr>
      </w:pPr>
    </w:p>
    <w:p w:rsidR="00190BA3" w:rsidRPr="00F939A9" w:rsidRDefault="00310822" w:rsidP="00310822">
      <w:pPr>
        <w:autoSpaceDE w:val="0"/>
        <w:autoSpaceDN w:val="0"/>
        <w:adjustRightInd w:val="0"/>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 xml:space="preserve">Another, rather opposite, position has been to accept as historical the alleged Egyptian post-Theophany fast, to identify it as the dominant antecedent to Lent, and that Lent’s rapid dissemination throughout the Christian world is best explained in relation to the program of liturgical and theological alignment begun at Nicea. </w:t>
      </w:r>
    </w:p>
    <w:p w:rsidR="00190BA3" w:rsidRPr="00F939A9" w:rsidRDefault="00190BA3" w:rsidP="00310822">
      <w:pPr>
        <w:autoSpaceDE w:val="0"/>
        <w:autoSpaceDN w:val="0"/>
        <w:adjustRightInd w:val="0"/>
        <w:spacing w:after="0" w:line="240" w:lineRule="auto"/>
        <w:ind w:left="720"/>
        <w:rPr>
          <w:rFonts w:ascii="Times New Roman" w:hAnsi="Times New Roman" w:cs="Times New Roman"/>
          <w:sz w:val="24"/>
          <w:szCs w:val="24"/>
        </w:rPr>
      </w:pPr>
    </w:p>
    <w:p w:rsidR="00310822" w:rsidRPr="00F939A9" w:rsidRDefault="00310822" w:rsidP="00310822">
      <w:pPr>
        <w:autoSpaceDE w:val="0"/>
        <w:autoSpaceDN w:val="0"/>
        <w:adjustRightInd w:val="0"/>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lastRenderedPageBreak/>
        <w:t xml:space="preserve">A final position, a sort of </w:t>
      </w:r>
      <w:r w:rsidRPr="00F939A9">
        <w:rPr>
          <w:rFonts w:ascii="Times New Roman" w:hAnsi="Times New Roman" w:cs="Times New Roman"/>
          <w:i/>
          <w:iCs/>
          <w:sz w:val="24"/>
          <w:szCs w:val="24"/>
        </w:rPr>
        <w:t xml:space="preserve">via media </w:t>
      </w:r>
      <w:r w:rsidRPr="00F939A9">
        <w:rPr>
          <w:rFonts w:ascii="Times New Roman" w:hAnsi="Times New Roman" w:cs="Times New Roman"/>
          <w:sz w:val="24"/>
          <w:szCs w:val="24"/>
        </w:rPr>
        <w:t>or middle road, acknowledges the incomplete and sometimes-contradictory nature of the evidence, but asserts nonetheless that Lent develops as an amalgamation of several early fasting customs and typologies of which the post-Theophany fast (if it existed) may have been but one of many. As with most issues in the study of the early history of the liturgy, certainty is elusive and we must be satisfied with possibilities</w:t>
      </w:r>
      <w:commentRangeStart w:id="28"/>
      <w:r w:rsidRPr="00F939A9">
        <w:rPr>
          <w:rFonts w:ascii="Times New Roman" w:hAnsi="Times New Roman" w:cs="Times New Roman"/>
          <w:sz w:val="24"/>
          <w:szCs w:val="24"/>
        </w:rPr>
        <w:t>.</w:t>
      </w:r>
      <w:r w:rsidRPr="00F939A9">
        <w:rPr>
          <w:rStyle w:val="FootnoteReference"/>
          <w:rFonts w:ascii="Times New Roman" w:hAnsi="Times New Roman" w:cs="Times New Roman"/>
          <w:sz w:val="24"/>
          <w:szCs w:val="24"/>
        </w:rPr>
        <w:footnoteReference w:id="57"/>
      </w:r>
      <w:r w:rsidR="00DC38DD">
        <w:rPr>
          <w:rFonts w:ascii="Times New Roman" w:hAnsi="Times New Roman" w:cs="Times New Roman"/>
          <w:sz w:val="24"/>
          <w:szCs w:val="24"/>
        </w:rPr>
        <w:t xml:space="preserve"> </w:t>
      </w:r>
      <w:commentRangeEnd w:id="28"/>
    </w:p>
    <w:p w:rsidR="00C71E82" w:rsidRPr="00F939A9" w:rsidRDefault="00C71E82" w:rsidP="00310822">
      <w:pPr>
        <w:autoSpaceDE w:val="0"/>
        <w:autoSpaceDN w:val="0"/>
        <w:adjustRightInd w:val="0"/>
        <w:spacing w:after="0" w:line="240" w:lineRule="auto"/>
        <w:ind w:left="720"/>
        <w:rPr>
          <w:rFonts w:ascii="Times New Roman" w:hAnsi="Times New Roman" w:cs="Times New Roman"/>
          <w:sz w:val="24"/>
          <w:szCs w:val="24"/>
        </w:rPr>
      </w:pPr>
    </w:p>
    <w:p w:rsidR="00B87EB5" w:rsidRDefault="00043464" w:rsidP="00301CBD">
      <w:pPr>
        <w:autoSpaceDE w:val="0"/>
        <w:autoSpaceDN w:val="0"/>
        <w:adjustRightInd w:val="0"/>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 xml:space="preserve">In the research, I found no proponents of Russo’s </w:t>
      </w:r>
      <w:r w:rsidR="001C02EC">
        <w:rPr>
          <w:rFonts w:ascii="Times New Roman" w:hAnsi="Times New Roman" w:cs="Times New Roman"/>
          <w:sz w:val="24"/>
          <w:szCs w:val="24"/>
        </w:rPr>
        <w:t xml:space="preserve">first </w:t>
      </w:r>
      <w:r w:rsidRPr="00F939A9">
        <w:rPr>
          <w:rFonts w:ascii="Times New Roman" w:hAnsi="Times New Roman" w:cs="Times New Roman"/>
          <w:sz w:val="24"/>
          <w:szCs w:val="24"/>
        </w:rPr>
        <w:t>option</w:t>
      </w:r>
      <w:r w:rsidR="001C02EC">
        <w:rPr>
          <w:rFonts w:ascii="Times New Roman" w:hAnsi="Times New Roman" w:cs="Times New Roman"/>
          <w:sz w:val="24"/>
          <w:szCs w:val="24"/>
        </w:rPr>
        <w:t>,</w:t>
      </w:r>
      <w:r w:rsidRPr="00F939A9">
        <w:rPr>
          <w:rFonts w:ascii="Times New Roman" w:hAnsi="Times New Roman" w:cs="Times New Roman"/>
          <w:sz w:val="24"/>
          <w:szCs w:val="24"/>
        </w:rPr>
        <w:t xml:space="preserve"> view</w:t>
      </w:r>
      <w:r w:rsidR="001C02EC">
        <w:rPr>
          <w:rFonts w:ascii="Times New Roman" w:hAnsi="Times New Roman" w:cs="Times New Roman"/>
          <w:sz w:val="24"/>
          <w:szCs w:val="24"/>
        </w:rPr>
        <w:t>ing</w:t>
      </w:r>
      <w:r w:rsidRPr="00F939A9">
        <w:rPr>
          <w:rFonts w:ascii="Times New Roman" w:hAnsi="Times New Roman" w:cs="Times New Roman"/>
          <w:sz w:val="24"/>
          <w:szCs w:val="24"/>
        </w:rPr>
        <w:t xml:space="preserve"> Lent as something new that inexplicably appeared after 325 AD. </w:t>
      </w:r>
      <w:r w:rsidR="00274486" w:rsidRPr="00F939A9">
        <w:rPr>
          <w:rFonts w:ascii="Times New Roman" w:hAnsi="Times New Roman" w:cs="Times New Roman"/>
          <w:sz w:val="24"/>
          <w:szCs w:val="24"/>
        </w:rPr>
        <w:t>Among the scholars who acknowledged the collapse of earlier, simpler</w:t>
      </w:r>
      <w:r w:rsidR="00FE1CA7" w:rsidRPr="00F939A9">
        <w:rPr>
          <w:rFonts w:ascii="Times New Roman" w:hAnsi="Times New Roman" w:cs="Times New Roman"/>
          <w:sz w:val="24"/>
          <w:szCs w:val="24"/>
        </w:rPr>
        <w:t>, “backward extension”</w:t>
      </w:r>
      <w:r w:rsidR="00FE1CA7" w:rsidRPr="00F939A9">
        <w:rPr>
          <w:rStyle w:val="FootnoteReference"/>
          <w:rFonts w:ascii="Times New Roman" w:hAnsi="Times New Roman" w:cs="Times New Roman"/>
          <w:sz w:val="24"/>
          <w:szCs w:val="24"/>
        </w:rPr>
        <w:footnoteReference w:id="58"/>
      </w:r>
      <w:r w:rsidR="00274486" w:rsidRPr="00F939A9">
        <w:rPr>
          <w:rFonts w:ascii="Times New Roman" w:hAnsi="Times New Roman" w:cs="Times New Roman"/>
          <w:sz w:val="24"/>
          <w:szCs w:val="24"/>
        </w:rPr>
        <w:t xml:space="preserve"> </w:t>
      </w:r>
      <w:r w:rsidR="00EF273F">
        <w:rPr>
          <w:rFonts w:ascii="Times New Roman" w:hAnsi="Times New Roman" w:cs="Times New Roman"/>
          <w:sz w:val="24"/>
          <w:szCs w:val="24"/>
        </w:rPr>
        <w:t>L</w:t>
      </w:r>
      <w:r w:rsidR="00274486" w:rsidRPr="00F939A9">
        <w:rPr>
          <w:rFonts w:ascii="Times New Roman" w:hAnsi="Times New Roman" w:cs="Times New Roman"/>
          <w:sz w:val="24"/>
          <w:szCs w:val="24"/>
        </w:rPr>
        <w:t xml:space="preserve">enten origin theories, most shared </w:t>
      </w:r>
      <w:r w:rsidR="00947F62" w:rsidRPr="00F939A9">
        <w:rPr>
          <w:rFonts w:ascii="Times New Roman" w:hAnsi="Times New Roman" w:cs="Times New Roman"/>
          <w:sz w:val="24"/>
          <w:szCs w:val="24"/>
        </w:rPr>
        <w:t>rather strong</w:t>
      </w:r>
      <w:r w:rsidR="00274486" w:rsidRPr="00F939A9">
        <w:rPr>
          <w:rFonts w:ascii="Times New Roman" w:hAnsi="Times New Roman" w:cs="Times New Roman"/>
          <w:sz w:val="24"/>
          <w:szCs w:val="24"/>
        </w:rPr>
        <w:t xml:space="preserve"> agreement on the prominent role baptismal preparation played in the origins of what came to be known as Lent. </w:t>
      </w:r>
      <w:r w:rsidR="00FE1CA7" w:rsidRPr="00F939A9">
        <w:rPr>
          <w:rFonts w:ascii="Times New Roman" w:hAnsi="Times New Roman" w:cs="Times New Roman"/>
          <w:sz w:val="24"/>
          <w:szCs w:val="24"/>
        </w:rPr>
        <w:t xml:space="preserve">After discussing evidence from Rome, Jerusalem, Spain, North Africa, Naples, and Constantinople, Maxwell Johnson </w:t>
      </w:r>
      <w:r w:rsidR="00947F62" w:rsidRPr="00F939A9">
        <w:rPr>
          <w:rFonts w:ascii="Times New Roman" w:hAnsi="Times New Roman" w:cs="Times New Roman"/>
          <w:sz w:val="24"/>
          <w:szCs w:val="24"/>
        </w:rPr>
        <w:t>(cited in many of the peer-reviewed article</w:t>
      </w:r>
      <w:r w:rsidR="00087DDE" w:rsidRPr="00F939A9">
        <w:rPr>
          <w:rFonts w:ascii="Times New Roman" w:hAnsi="Times New Roman" w:cs="Times New Roman"/>
          <w:sz w:val="24"/>
          <w:szCs w:val="24"/>
        </w:rPr>
        <w:t>s</w:t>
      </w:r>
      <w:r w:rsidR="00087DDE" w:rsidRPr="00F939A9">
        <w:rPr>
          <w:rStyle w:val="FootnoteReference"/>
          <w:rFonts w:ascii="Times New Roman" w:hAnsi="Times New Roman" w:cs="Times New Roman"/>
          <w:sz w:val="24"/>
          <w:szCs w:val="24"/>
        </w:rPr>
        <w:footnoteReference w:id="59"/>
      </w:r>
      <w:r w:rsidR="00947F62" w:rsidRPr="00F939A9">
        <w:rPr>
          <w:rFonts w:ascii="Times New Roman" w:hAnsi="Times New Roman" w:cs="Times New Roman"/>
          <w:sz w:val="24"/>
          <w:szCs w:val="24"/>
        </w:rPr>
        <w:t xml:space="preserve"> as a leading source on this issue) </w:t>
      </w:r>
      <w:r w:rsidR="00FE1CA7" w:rsidRPr="00F939A9">
        <w:rPr>
          <w:rFonts w:ascii="Times New Roman" w:hAnsi="Times New Roman" w:cs="Times New Roman"/>
          <w:sz w:val="24"/>
          <w:szCs w:val="24"/>
        </w:rPr>
        <w:t>concludes the following:</w:t>
      </w:r>
    </w:p>
    <w:p w:rsidR="00947F62" w:rsidRPr="00F939A9" w:rsidRDefault="00947F62" w:rsidP="00947F62">
      <w:pPr>
        <w:autoSpaceDE w:val="0"/>
        <w:autoSpaceDN w:val="0"/>
        <w:adjustRightInd w:val="0"/>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I should like to suggest, therefore, that the three-week period of baptismal preparation indicated in the Lenten portions of various liturgical sources refers originally not to a pre-paschal Lent at all, but to an early and perhaps independent period of final baptismal preparation by itself. Such a hypothesis is admittedly conjectural and speculative but, if correct, would go a long way towards explaining how Lent itself may have developed. When Easter finally became the preferred time for baptism, this independent ‘free-floating-three-week period</w:t>
      </w:r>
      <w:r w:rsidR="007C44BC">
        <w:rPr>
          <w:rFonts w:ascii="Times New Roman" w:hAnsi="Times New Roman" w:cs="Times New Roman"/>
          <w:sz w:val="24"/>
          <w:szCs w:val="24"/>
        </w:rPr>
        <w:t>’</w:t>
      </w:r>
      <w:r w:rsidRPr="00F939A9">
        <w:rPr>
          <w:rFonts w:ascii="Times New Roman" w:hAnsi="Times New Roman" w:cs="Times New Roman"/>
          <w:sz w:val="24"/>
          <w:szCs w:val="24"/>
        </w:rPr>
        <w:t xml:space="preserve"> would have naturally become attached to it as the final period of catechetical instruction and preparation now in the pre-paschal context. </w:t>
      </w:r>
    </w:p>
    <w:p w:rsidR="00947F62" w:rsidRPr="00F939A9" w:rsidRDefault="00947F62" w:rsidP="00947F62">
      <w:pPr>
        <w:autoSpaceDE w:val="0"/>
        <w:autoSpaceDN w:val="0"/>
        <w:adjustRightInd w:val="0"/>
        <w:spacing w:after="0" w:line="240" w:lineRule="auto"/>
        <w:ind w:left="720"/>
        <w:rPr>
          <w:rFonts w:ascii="Times New Roman" w:hAnsi="Times New Roman" w:cs="Times New Roman"/>
          <w:sz w:val="24"/>
          <w:szCs w:val="24"/>
        </w:rPr>
      </w:pPr>
    </w:p>
    <w:p w:rsidR="00FE1CA7" w:rsidRPr="00F939A9" w:rsidRDefault="00947F62" w:rsidP="00947F62">
      <w:pPr>
        <w:autoSpaceDE w:val="0"/>
        <w:autoSpaceDN w:val="0"/>
        <w:adjustRightInd w:val="0"/>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lastRenderedPageBreak/>
        <w:t>And, if this is correct, then the forty days of Lent represent a synthesis of two traditions, both of which are baptismal in their origins and orientation: the forty-day Alexandrian post-Epiphany fast, and a three-week baptismal preparation period elsewhere.</w:t>
      </w:r>
      <w:r w:rsidRPr="00F939A9">
        <w:rPr>
          <w:rStyle w:val="FootnoteReference"/>
          <w:rFonts w:ascii="Times New Roman" w:hAnsi="Times New Roman" w:cs="Times New Roman"/>
          <w:sz w:val="24"/>
          <w:szCs w:val="24"/>
        </w:rPr>
        <w:footnoteReference w:id="60"/>
      </w:r>
    </w:p>
    <w:p w:rsidR="00043464" w:rsidRPr="00F939A9" w:rsidRDefault="00043464" w:rsidP="00043464">
      <w:pPr>
        <w:autoSpaceDE w:val="0"/>
        <w:autoSpaceDN w:val="0"/>
        <w:adjustRightInd w:val="0"/>
        <w:spacing w:after="0" w:line="240" w:lineRule="auto"/>
        <w:rPr>
          <w:rFonts w:ascii="Times New Roman" w:hAnsi="Times New Roman" w:cs="Times New Roman"/>
          <w:sz w:val="24"/>
          <w:szCs w:val="24"/>
        </w:rPr>
      </w:pPr>
    </w:p>
    <w:p w:rsidR="00087DDE" w:rsidRPr="00F939A9" w:rsidRDefault="00087DDE" w:rsidP="00087DDE">
      <w:pPr>
        <w:autoSpaceDE w:val="0"/>
        <w:autoSpaceDN w:val="0"/>
        <w:adjustRightInd w:val="0"/>
        <w:spacing w:after="0" w:line="480" w:lineRule="auto"/>
        <w:rPr>
          <w:rFonts w:ascii="Times New Roman" w:hAnsi="Times New Roman" w:cs="Times New Roman"/>
          <w:sz w:val="24"/>
          <w:szCs w:val="24"/>
        </w:rPr>
      </w:pPr>
      <w:r w:rsidRPr="00F939A9">
        <w:rPr>
          <w:rFonts w:ascii="Times New Roman" w:hAnsi="Times New Roman" w:cs="Times New Roman"/>
          <w:sz w:val="24"/>
          <w:szCs w:val="24"/>
        </w:rPr>
        <w:t xml:space="preserve">Allow me to repeat the personal musings in the Introduction: </w:t>
      </w:r>
      <w:r w:rsidRPr="00F939A9">
        <w:rPr>
          <w:rFonts w:ascii="Times New Roman" w:hAnsi="Times New Roman" w:cs="Times New Roman"/>
          <w:i/>
          <w:sz w:val="24"/>
          <w:szCs w:val="24"/>
        </w:rPr>
        <w:t>Which came first</w:t>
      </w:r>
      <w:r w:rsidR="00BB7835">
        <w:rPr>
          <w:rFonts w:ascii="Times New Roman" w:hAnsi="Times New Roman" w:cs="Times New Roman"/>
          <w:i/>
          <w:sz w:val="24"/>
          <w:szCs w:val="24"/>
        </w:rPr>
        <w:t>, t</w:t>
      </w:r>
      <w:r w:rsidRPr="00F939A9">
        <w:rPr>
          <w:rFonts w:ascii="Times New Roman" w:hAnsi="Times New Roman" w:cs="Times New Roman"/>
          <w:i/>
          <w:sz w:val="24"/>
          <w:szCs w:val="24"/>
        </w:rPr>
        <w:t xml:space="preserve">he discipline of fasting or the journey of Lent? Did they grow up together? Did one mature into the other? Are they two distinct experiences that fused over time? </w:t>
      </w:r>
      <w:r w:rsidR="00A900FD" w:rsidRPr="00F939A9">
        <w:rPr>
          <w:rFonts w:ascii="Times New Roman" w:hAnsi="Times New Roman" w:cs="Times New Roman"/>
          <w:sz w:val="24"/>
          <w:szCs w:val="24"/>
        </w:rPr>
        <w:t>From this vantage point</w:t>
      </w:r>
      <w:r w:rsidRPr="00F939A9">
        <w:rPr>
          <w:rFonts w:ascii="Times New Roman" w:hAnsi="Times New Roman" w:cs="Times New Roman"/>
          <w:sz w:val="24"/>
          <w:szCs w:val="24"/>
        </w:rPr>
        <w:t xml:space="preserve">, it appears that pre-baptismal preparation fasts preceded Lent and that, though prior, such fasts became </w:t>
      </w:r>
      <w:r w:rsidR="000729A2" w:rsidRPr="00F939A9">
        <w:rPr>
          <w:rFonts w:ascii="Times New Roman" w:hAnsi="Times New Roman" w:cs="Times New Roman"/>
          <w:sz w:val="24"/>
          <w:szCs w:val="24"/>
        </w:rPr>
        <w:t xml:space="preserve">and have remained an integral part of </w:t>
      </w:r>
      <w:r w:rsidR="007C44BC">
        <w:rPr>
          <w:rFonts w:ascii="Times New Roman" w:hAnsi="Times New Roman" w:cs="Times New Roman"/>
          <w:sz w:val="24"/>
          <w:szCs w:val="24"/>
        </w:rPr>
        <w:t>L</w:t>
      </w:r>
      <w:r w:rsidR="000729A2" w:rsidRPr="00F939A9">
        <w:rPr>
          <w:rFonts w:ascii="Times New Roman" w:hAnsi="Times New Roman" w:cs="Times New Roman"/>
          <w:sz w:val="24"/>
          <w:szCs w:val="24"/>
        </w:rPr>
        <w:t>enten observance even long after their ancient baptismal context lessened in universal emphasis.</w:t>
      </w:r>
      <w:r w:rsidRPr="00F939A9">
        <w:rPr>
          <w:rFonts w:ascii="Times New Roman" w:hAnsi="Times New Roman" w:cs="Times New Roman"/>
          <w:sz w:val="24"/>
          <w:szCs w:val="24"/>
        </w:rPr>
        <w:t xml:space="preserve"> </w:t>
      </w:r>
    </w:p>
    <w:p w:rsidR="003B3932" w:rsidRPr="00F939A9" w:rsidRDefault="001F7A65" w:rsidP="00060224">
      <w:pPr>
        <w:spacing w:after="0" w:line="480" w:lineRule="auto"/>
        <w:jc w:val="center"/>
        <w:rPr>
          <w:rFonts w:ascii="Times New Roman" w:hAnsi="Times New Roman" w:cs="Times New Roman"/>
          <w:sz w:val="24"/>
          <w:szCs w:val="24"/>
          <w:shd w:val="clear" w:color="auto" w:fill="FFFFFF"/>
        </w:rPr>
      </w:pPr>
      <w:r w:rsidRPr="00301CBD">
        <w:rPr>
          <w:rFonts w:ascii="Times New Roman" w:hAnsi="Times New Roman" w:cs="Times New Roman"/>
          <w:b/>
          <w:sz w:val="24"/>
          <w:szCs w:val="24"/>
          <w:shd w:val="clear" w:color="auto" w:fill="FFFFFF"/>
        </w:rPr>
        <w:t>A Review of Historical Lenten Practices</w:t>
      </w:r>
    </w:p>
    <w:p w:rsidR="00B87EB5" w:rsidRDefault="00B70BC2" w:rsidP="00301CBD">
      <w:pPr>
        <w:spacing w:after="0" w:line="480" w:lineRule="auto"/>
        <w:ind w:firstLine="720"/>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One of the delightful discoveries in the research was the mosaic of practices associated with Lenten obser</w:t>
      </w:r>
      <w:r w:rsidR="001D5470" w:rsidRPr="00F939A9">
        <w:rPr>
          <w:rFonts w:ascii="Times New Roman" w:hAnsi="Times New Roman" w:cs="Times New Roman"/>
          <w:sz w:val="24"/>
          <w:szCs w:val="24"/>
          <w:shd w:val="clear" w:color="auto" w:fill="FFFFFF"/>
        </w:rPr>
        <w:t>vance. Obviously, not all</w:t>
      </w:r>
      <w:r w:rsidRPr="00F939A9">
        <w:rPr>
          <w:rFonts w:ascii="Times New Roman" w:hAnsi="Times New Roman" w:cs="Times New Roman"/>
          <w:sz w:val="24"/>
          <w:szCs w:val="24"/>
          <w:shd w:val="clear" w:color="auto" w:fill="FFFFFF"/>
        </w:rPr>
        <w:t xml:space="preserve"> practices were manifest in all ages by all </w:t>
      </w:r>
      <w:r w:rsidR="00B400C6" w:rsidRPr="00F939A9">
        <w:rPr>
          <w:rFonts w:ascii="Times New Roman" w:hAnsi="Times New Roman" w:cs="Times New Roman"/>
          <w:sz w:val="24"/>
          <w:szCs w:val="24"/>
          <w:shd w:val="clear" w:color="auto" w:fill="FFFFFF"/>
        </w:rPr>
        <w:t xml:space="preserve">who honored Lent. </w:t>
      </w:r>
      <w:r w:rsidR="00E82271" w:rsidRPr="00F939A9">
        <w:rPr>
          <w:rFonts w:ascii="Times New Roman" w:hAnsi="Times New Roman" w:cs="Times New Roman"/>
          <w:sz w:val="24"/>
          <w:szCs w:val="24"/>
          <w:shd w:val="clear" w:color="auto" w:fill="FFFFFF"/>
        </w:rPr>
        <w:t>Of Lent’s many practices, only a few—</w:t>
      </w:r>
      <w:r w:rsidR="00A20E29">
        <w:rPr>
          <w:rFonts w:ascii="Times New Roman" w:hAnsi="Times New Roman" w:cs="Times New Roman"/>
          <w:sz w:val="24"/>
          <w:szCs w:val="24"/>
          <w:shd w:val="clear" w:color="auto" w:fill="FFFFFF"/>
        </w:rPr>
        <w:t xml:space="preserve">most of which were more </w:t>
      </w:r>
      <w:r w:rsidR="00E82271" w:rsidRPr="00F939A9">
        <w:rPr>
          <w:rFonts w:ascii="Times New Roman" w:hAnsi="Times New Roman" w:cs="Times New Roman"/>
          <w:sz w:val="24"/>
          <w:szCs w:val="24"/>
          <w:shd w:val="clear" w:color="auto" w:fill="FFFFFF"/>
        </w:rPr>
        <w:t xml:space="preserve">frequently </w:t>
      </w:r>
      <w:r w:rsidR="00A20E29">
        <w:rPr>
          <w:rFonts w:ascii="Times New Roman" w:hAnsi="Times New Roman" w:cs="Times New Roman"/>
          <w:sz w:val="24"/>
          <w:szCs w:val="24"/>
          <w:shd w:val="clear" w:color="auto" w:fill="FFFFFF"/>
        </w:rPr>
        <w:t>substantiated</w:t>
      </w:r>
      <w:r w:rsidR="00E82271" w:rsidRPr="00F939A9">
        <w:rPr>
          <w:rFonts w:ascii="Times New Roman" w:hAnsi="Times New Roman" w:cs="Times New Roman"/>
          <w:sz w:val="24"/>
          <w:szCs w:val="24"/>
          <w:shd w:val="clear" w:color="auto" w:fill="FFFFFF"/>
        </w:rPr>
        <w:t xml:space="preserve"> in the research</w:t>
      </w:r>
      <w:r w:rsidR="00E82271" w:rsidRPr="00F939A9">
        <w:rPr>
          <w:rStyle w:val="FootnoteReference"/>
          <w:rFonts w:ascii="Times New Roman" w:hAnsi="Times New Roman" w:cs="Times New Roman"/>
          <w:sz w:val="24"/>
          <w:szCs w:val="24"/>
          <w:shd w:val="clear" w:color="auto" w:fill="FFFFFF"/>
        </w:rPr>
        <w:footnoteReference w:id="61"/>
      </w:r>
      <w:r w:rsidR="00E82271" w:rsidRPr="00F939A9">
        <w:rPr>
          <w:rFonts w:ascii="Times New Roman" w:hAnsi="Times New Roman" w:cs="Times New Roman"/>
          <w:sz w:val="24"/>
          <w:szCs w:val="24"/>
          <w:shd w:val="clear" w:color="auto" w:fill="FFFFFF"/>
        </w:rPr>
        <w:t xml:space="preserve">—are listed alphabetically below. </w:t>
      </w:r>
      <w:r w:rsidR="00B400C6" w:rsidRPr="00F939A9">
        <w:rPr>
          <w:rFonts w:ascii="Times New Roman" w:hAnsi="Times New Roman" w:cs="Times New Roman"/>
          <w:sz w:val="24"/>
          <w:szCs w:val="24"/>
          <w:shd w:val="clear" w:color="auto" w:fill="FFFFFF"/>
        </w:rPr>
        <w:t>It is well beyond the scope of this paper to create a timeline for each practice (though such a chronology</w:t>
      </w:r>
      <w:r w:rsidR="001D5470" w:rsidRPr="00F939A9">
        <w:rPr>
          <w:rFonts w:ascii="Times New Roman" w:hAnsi="Times New Roman" w:cs="Times New Roman"/>
          <w:sz w:val="24"/>
          <w:szCs w:val="24"/>
          <w:shd w:val="clear" w:color="auto" w:fill="FFFFFF"/>
        </w:rPr>
        <w:t xml:space="preserve"> would be fascinating). In the same way, it is sadly beyond the scope of this </w:t>
      </w:r>
      <w:r w:rsidR="001D5470" w:rsidRPr="00F939A9">
        <w:rPr>
          <w:rFonts w:ascii="Times New Roman" w:hAnsi="Times New Roman" w:cs="Times New Roman"/>
          <w:sz w:val="24"/>
          <w:szCs w:val="24"/>
          <w:shd w:val="clear" w:color="auto" w:fill="FFFFFF"/>
        </w:rPr>
        <w:lastRenderedPageBreak/>
        <w:t>project to contrast the practices and liturgy o</w:t>
      </w:r>
      <w:r w:rsidR="00B400C6" w:rsidRPr="00F939A9">
        <w:rPr>
          <w:rFonts w:ascii="Times New Roman" w:hAnsi="Times New Roman" w:cs="Times New Roman"/>
          <w:sz w:val="24"/>
          <w:szCs w:val="24"/>
          <w:shd w:val="clear" w:color="auto" w:fill="FFFFFF"/>
        </w:rPr>
        <w:t>f the Eastern Orthodox</w:t>
      </w:r>
      <w:r w:rsidR="00A13DE1" w:rsidRPr="00F939A9">
        <w:rPr>
          <w:rStyle w:val="FootnoteReference"/>
          <w:rFonts w:ascii="Times New Roman" w:hAnsi="Times New Roman" w:cs="Times New Roman"/>
          <w:sz w:val="24"/>
          <w:szCs w:val="24"/>
          <w:shd w:val="clear" w:color="auto" w:fill="FFFFFF"/>
        </w:rPr>
        <w:footnoteReference w:id="62"/>
      </w:r>
      <w:r w:rsidR="00B400C6" w:rsidRPr="00F939A9">
        <w:rPr>
          <w:rFonts w:ascii="Times New Roman" w:hAnsi="Times New Roman" w:cs="Times New Roman"/>
          <w:sz w:val="24"/>
          <w:szCs w:val="24"/>
          <w:shd w:val="clear" w:color="auto" w:fill="FFFFFF"/>
        </w:rPr>
        <w:t xml:space="preserve"> and Western Roman Catholic Churches preceding and following the Great Schism of 1042 A.D.</w:t>
      </w:r>
      <w:r w:rsidR="00BB784A" w:rsidRPr="00F939A9">
        <w:rPr>
          <w:rStyle w:val="FootnoteReference"/>
          <w:rFonts w:ascii="Times New Roman" w:hAnsi="Times New Roman" w:cs="Times New Roman"/>
          <w:sz w:val="24"/>
          <w:szCs w:val="24"/>
          <w:shd w:val="clear" w:color="auto" w:fill="FFFFFF"/>
        </w:rPr>
        <w:footnoteReference w:id="63"/>
      </w:r>
      <w:r w:rsidR="00B400C6" w:rsidRPr="00F939A9">
        <w:rPr>
          <w:rFonts w:ascii="Times New Roman" w:hAnsi="Times New Roman" w:cs="Times New Roman"/>
          <w:sz w:val="24"/>
          <w:szCs w:val="24"/>
          <w:shd w:val="clear" w:color="auto" w:fill="FFFFFF"/>
        </w:rPr>
        <w:t xml:space="preserve">  </w:t>
      </w:r>
    </w:p>
    <w:p w:rsidR="00B70BC2" w:rsidRPr="00301CBD" w:rsidRDefault="001F7A65" w:rsidP="00B70BC2">
      <w:pPr>
        <w:spacing w:after="0" w:line="480" w:lineRule="auto"/>
        <w:jc w:val="center"/>
        <w:rPr>
          <w:rFonts w:ascii="Times New Roman" w:hAnsi="Times New Roman" w:cs="Times New Roman"/>
          <w:sz w:val="24"/>
          <w:szCs w:val="24"/>
          <w:shd w:val="clear" w:color="auto" w:fill="FFFFFF"/>
        </w:rPr>
      </w:pPr>
      <w:r w:rsidRPr="00301CBD">
        <w:rPr>
          <w:rFonts w:ascii="Times New Roman" w:hAnsi="Times New Roman" w:cs="Times New Roman"/>
          <w:sz w:val="24"/>
          <w:szCs w:val="24"/>
          <w:shd w:val="clear" w:color="auto" w:fill="FFFFFF"/>
        </w:rPr>
        <w:t>Abstinence from Public Entertainment</w:t>
      </w:r>
    </w:p>
    <w:p w:rsidR="006F3AE8" w:rsidRPr="00F939A9" w:rsidRDefault="006F3AE8" w:rsidP="006F3AE8">
      <w:pPr>
        <w:spacing w:after="0" w:line="480" w:lineRule="auto"/>
        <w:ind w:firstLine="720"/>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Theatres, horse racing, and public games were strongly discouraged du</w:t>
      </w:r>
      <w:r w:rsidR="00B5516C" w:rsidRPr="00F939A9">
        <w:rPr>
          <w:rFonts w:ascii="Times New Roman" w:hAnsi="Times New Roman" w:cs="Times New Roman"/>
          <w:sz w:val="24"/>
          <w:szCs w:val="24"/>
          <w:shd w:val="clear" w:color="auto" w:fill="FFFFFF"/>
        </w:rPr>
        <w:t>ring the holy season of Lent.</w:t>
      </w:r>
      <w:r w:rsidR="001D5470" w:rsidRPr="00F939A9">
        <w:rPr>
          <w:rStyle w:val="FootnoteReference"/>
          <w:rFonts w:ascii="Times New Roman" w:hAnsi="Times New Roman" w:cs="Times New Roman"/>
          <w:sz w:val="24"/>
          <w:szCs w:val="24"/>
          <w:shd w:val="clear" w:color="auto" w:fill="FFFFFF"/>
        </w:rPr>
        <w:footnoteReference w:id="64"/>
      </w:r>
      <w:r w:rsidR="00B5516C" w:rsidRPr="00F939A9">
        <w:rPr>
          <w:rFonts w:ascii="Times New Roman" w:hAnsi="Times New Roman" w:cs="Times New Roman"/>
          <w:sz w:val="24"/>
          <w:szCs w:val="24"/>
          <w:shd w:val="clear" w:color="auto" w:fill="FFFFFF"/>
        </w:rPr>
        <w:t xml:space="preserve"> For</w:t>
      </w:r>
      <w:r w:rsidRPr="00F939A9">
        <w:rPr>
          <w:rFonts w:ascii="Times New Roman" w:hAnsi="Times New Roman" w:cs="Times New Roman"/>
          <w:sz w:val="24"/>
          <w:szCs w:val="24"/>
          <w:shd w:val="clear" w:color="auto" w:fill="FFFFFF"/>
        </w:rPr>
        <w:t xml:space="preserve"> many spiritual leaders, there was an inherent dissonance between the sobriety of the Lenten seaso</w:t>
      </w:r>
      <w:r w:rsidR="00B5516C" w:rsidRPr="00F939A9">
        <w:rPr>
          <w:rFonts w:ascii="Times New Roman" w:hAnsi="Times New Roman" w:cs="Times New Roman"/>
          <w:sz w:val="24"/>
          <w:szCs w:val="24"/>
          <w:shd w:val="clear" w:color="auto" w:fill="FFFFFF"/>
        </w:rPr>
        <w:t xml:space="preserve">n and the </w:t>
      </w:r>
      <w:r w:rsidR="00DB36E5" w:rsidRPr="00F939A9">
        <w:rPr>
          <w:rFonts w:ascii="Times New Roman" w:hAnsi="Times New Roman" w:cs="Times New Roman"/>
          <w:sz w:val="24"/>
          <w:szCs w:val="24"/>
          <w:shd w:val="clear" w:color="auto" w:fill="FFFFFF"/>
        </w:rPr>
        <w:t>temporal</w:t>
      </w:r>
      <w:r w:rsidRPr="00F939A9">
        <w:rPr>
          <w:rFonts w:ascii="Times New Roman" w:hAnsi="Times New Roman" w:cs="Times New Roman"/>
          <w:sz w:val="24"/>
          <w:szCs w:val="24"/>
          <w:shd w:val="clear" w:color="auto" w:fill="FFFFFF"/>
        </w:rPr>
        <w:t xml:space="preserve"> glitter of public entertainment. An excellent example of this prohibition is preserved in a Lenten sermon rebuke from Archbishop of Constantinople St. John Chrysostom (347</w:t>
      </w:r>
      <w:r w:rsidR="00CE5EEF">
        <w:rPr>
          <w:rFonts w:ascii="Times New Roman" w:hAnsi="Times New Roman" w:cs="Times New Roman"/>
          <w:sz w:val="24"/>
          <w:szCs w:val="24"/>
          <w:shd w:val="clear" w:color="auto" w:fill="FFFFFF"/>
        </w:rPr>
        <w:t>–</w:t>
      </w:r>
      <w:r w:rsidRPr="00F939A9">
        <w:rPr>
          <w:rFonts w:ascii="Times New Roman" w:hAnsi="Times New Roman" w:cs="Times New Roman"/>
          <w:sz w:val="24"/>
          <w:szCs w:val="24"/>
          <w:shd w:val="clear" w:color="auto" w:fill="FFFFFF"/>
        </w:rPr>
        <w:t>407 AD):</w:t>
      </w:r>
    </w:p>
    <w:p w:rsidR="00B70BC2" w:rsidRPr="00F939A9" w:rsidRDefault="00B5516C" w:rsidP="00B5516C">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When I consider, how at one blast of the devil ye have forgotten all my daily admonitions, and continued discourses, and run to that pomp of Satan, the horse race in the Circus; with what heart can I think of preaching to you again who have so soon let slip all that I said before? This is what chiefly raises my grief, yea, my anger and indignation, that together with my admonition ye have cast the reverence of this holy season of Lent out of your souls, and thrown yourselves into the nets of the devil.</w:t>
      </w:r>
      <w:r w:rsidRPr="00F939A9">
        <w:rPr>
          <w:rStyle w:val="FootnoteReference"/>
          <w:rFonts w:ascii="Times New Roman" w:hAnsi="Times New Roman" w:cs="Times New Roman"/>
          <w:sz w:val="24"/>
          <w:szCs w:val="24"/>
        </w:rPr>
        <w:footnoteReference w:id="65"/>
      </w:r>
    </w:p>
    <w:p w:rsidR="00B5516C" w:rsidRPr="00F939A9" w:rsidRDefault="00B5516C" w:rsidP="00B5516C">
      <w:pPr>
        <w:spacing w:after="0" w:line="240" w:lineRule="auto"/>
        <w:rPr>
          <w:rFonts w:ascii="Times New Roman" w:hAnsi="Times New Roman" w:cs="Times New Roman"/>
          <w:sz w:val="24"/>
          <w:szCs w:val="24"/>
        </w:rPr>
      </w:pPr>
    </w:p>
    <w:p w:rsidR="00B5516C" w:rsidRPr="00F939A9" w:rsidRDefault="00B5516C" w:rsidP="00B5516C">
      <w:pPr>
        <w:spacing w:after="0" w:line="480" w:lineRule="auto"/>
        <w:rPr>
          <w:rFonts w:ascii="Times New Roman" w:hAnsi="Times New Roman" w:cs="Times New Roman"/>
          <w:sz w:val="24"/>
          <w:szCs w:val="24"/>
          <w:shd w:val="clear" w:color="auto" w:fill="FFFFFF"/>
        </w:rPr>
      </w:pPr>
      <w:r w:rsidRPr="00F939A9">
        <w:rPr>
          <w:rFonts w:ascii="Times New Roman" w:hAnsi="Times New Roman" w:cs="Times New Roman"/>
          <w:sz w:val="24"/>
          <w:szCs w:val="24"/>
        </w:rPr>
        <w:t>As I have informally observed the growing intere</w:t>
      </w:r>
      <w:r w:rsidR="00DB36E5" w:rsidRPr="00F939A9">
        <w:rPr>
          <w:rFonts w:ascii="Times New Roman" w:hAnsi="Times New Roman" w:cs="Times New Roman"/>
          <w:sz w:val="24"/>
          <w:szCs w:val="24"/>
        </w:rPr>
        <w:t xml:space="preserve">st in Lent among my </w:t>
      </w:r>
      <w:r w:rsidRPr="00F939A9">
        <w:rPr>
          <w:rFonts w:ascii="Times New Roman" w:hAnsi="Times New Roman" w:cs="Times New Roman"/>
          <w:sz w:val="24"/>
          <w:szCs w:val="24"/>
        </w:rPr>
        <w:t>colleagues and friends, abstaining from public entertainment is among the most common Lenten commitments. However, this commitment manifests not in avoiding fairs</w:t>
      </w:r>
      <w:r w:rsidR="00DB36E5" w:rsidRPr="00F939A9">
        <w:rPr>
          <w:rFonts w:ascii="Times New Roman" w:hAnsi="Times New Roman" w:cs="Times New Roman"/>
          <w:sz w:val="24"/>
          <w:szCs w:val="24"/>
        </w:rPr>
        <w:t xml:space="preserve"> and sporting</w:t>
      </w:r>
      <w:r w:rsidRPr="00F939A9">
        <w:rPr>
          <w:rFonts w:ascii="Times New Roman" w:hAnsi="Times New Roman" w:cs="Times New Roman"/>
          <w:sz w:val="24"/>
          <w:szCs w:val="24"/>
        </w:rPr>
        <w:t xml:space="preserve"> events as much as it manifests in the realm of fasting social media. Frequently, as Lent begins, posts appear on social media sites alerting “friends” that a forty-day fast from </w:t>
      </w:r>
      <w:r w:rsidRPr="00F939A9">
        <w:rPr>
          <w:rFonts w:ascii="Times New Roman" w:hAnsi="Times New Roman" w:cs="Times New Roman"/>
          <w:sz w:val="24"/>
          <w:szCs w:val="24"/>
        </w:rPr>
        <w:lastRenderedPageBreak/>
        <w:t>social media is commencing. Whereas St. Chrysostom express</w:t>
      </w:r>
      <w:r w:rsidR="00417FC9" w:rsidRPr="00F939A9">
        <w:rPr>
          <w:rFonts w:ascii="Times New Roman" w:hAnsi="Times New Roman" w:cs="Times New Roman"/>
          <w:sz w:val="24"/>
          <w:szCs w:val="24"/>
        </w:rPr>
        <w:t xml:space="preserve">es concern over the “nets of the devil” </w:t>
      </w:r>
      <w:r w:rsidR="00205747">
        <w:rPr>
          <w:rFonts w:ascii="Times New Roman" w:hAnsi="Times New Roman" w:cs="Times New Roman"/>
          <w:sz w:val="24"/>
          <w:szCs w:val="24"/>
        </w:rPr>
        <w:t xml:space="preserve">cast by </w:t>
      </w:r>
      <w:r w:rsidR="00417FC9" w:rsidRPr="00F939A9">
        <w:rPr>
          <w:rFonts w:ascii="Times New Roman" w:hAnsi="Times New Roman" w:cs="Times New Roman"/>
          <w:sz w:val="24"/>
          <w:szCs w:val="24"/>
        </w:rPr>
        <w:t xml:space="preserve">public entertainment, modern abstinence from public entertainment seems less motivated by avoiding </w:t>
      </w:r>
      <w:r w:rsidR="00DB36E5" w:rsidRPr="00F939A9">
        <w:rPr>
          <w:rFonts w:ascii="Times New Roman" w:hAnsi="Times New Roman" w:cs="Times New Roman"/>
          <w:sz w:val="24"/>
          <w:szCs w:val="24"/>
        </w:rPr>
        <w:t>sin</w:t>
      </w:r>
      <w:r w:rsidR="00417FC9" w:rsidRPr="00F939A9">
        <w:rPr>
          <w:rFonts w:ascii="Times New Roman" w:hAnsi="Times New Roman" w:cs="Times New Roman"/>
          <w:sz w:val="24"/>
          <w:szCs w:val="24"/>
        </w:rPr>
        <w:t xml:space="preserve"> and more inspired by</w:t>
      </w:r>
      <w:r w:rsidR="00DB36E5" w:rsidRPr="00F939A9">
        <w:rPr>
          <w:rFonts w:ascii="Times New Roman" w:hAnsi="Times New Roman" w:cs="Times New Roman"/>
          <w:sz w:val="24"/>
          <w:szCs w:val="24"/>
        </w:rPr>
        <w:t xml:space="preserve"> both</w:t>
      </w:r>
      <w:r w:rsidR="00417FC9" w:rsidRPr="00F939A9">
        <w:rPr>
          <w:rFonts w:ascii="Times New Roman" w:hAnsi="Times New Roman" w:cs="Times New Roman"/>
          <w:sz w:val="24"/>
          <w:szCs w:val="24"/>
        </w:rPr>
        <w:t xml:space="preserve"> a longing to unplug and a concern </w:t>
      </w:r>
      <w:r w:rsidR="00DB36E5" w:rsidRPr="00F939A9">
        <w:rPr>
          <w:rFonts w:ascii="Times New Roman" w:hAnsi="Times New Roman" w:cs="Times New Roman"/>
          <w:sz w:val="24"/>
          <w:szCs w:val="24"/>
        </w:rPr>
        <w:t xml:space="preserve">that </w:t>
      </w:r>
      <w:r w:rsidR="00417FC9" w:rsidRPr="00F939A9">
        <w:rPr>
          <w:rFonts w:ascii="Times New Roman" w:hAnsi="Times New Roman" w:cs="Times New Roman"/>
          <w:sz w:val="24"/>
          <w:szCs w:val="24"/>
        </w:rPr>
        <w:t xml:space="preserve">perhaps our souls have become addicted to (but unsatisfied by) online </w:t>
      </w:r>
      <w:r w:rsidR="00DB36E5" w:rsidRPr="00F939A9">
        <w:rPr>
          <w:rFonts w:ascii="Times New Roman" w:hAnsi="Times New Roman" w:cs="Times New Roman"/>
          <w:sz w:val="24"/>
          <w:szCs w:val="24"/>
        </w:rPr>
        <w:t>interaction</w:t>
      </w:r>
      <w:r w:rsidR="00417FC9" w:rsidRPr="00F939A9">
        <w:rPr>
          <w:rFonts w:ascii="Times New Roman" w:hAnsi="Times New Roman" w:cs="Times New Roman"/>
          <w:sz w:val="24"/>
          <w:szCs w:val="24"/>
        </w:rPr>
        <w:t xml:space="preserve">. </w:t>
      </w:r>
      <w:r w:rsidRPr="00F939A9">
        <w:rPr>
          <w:rFonts w:ascii="Times New Roman" w:hAnsi="Times New Roman" w:cs="Times New Roman"/>
          <w:sz w:val="24"/>
          <w:szCs w:val="24"/>
        </w:rPr>
        <w:t xml:space="preserve"> </w:t>
      </w:r>
    </w:p>
    <w:p w:rsidR="00B70BC2" w:rsidRPr="00F939A9" w:rsidRDefault="00B70BC2" w:rsidP="00B70BC2">
      <w:pPr>
        <w:spacing w:after="0" w:line="480" w:lineRule="auto"/>
        <w:jc w:val="center"/>
        <w:rPr>
          <w:rFonts w:ascii="Times New Roman" w:hAnsi="Times New Roman" w:cs="Times New Roman"/>
          <w:i/>
          <w:sz w:val="24"/>
          <w:szCs w:val="24"/>
          <w:shd w:val="clear" w:color="auto" w:fill="FFFFFF"/>
        </w:rPr>
      </w:pPr>
      <w:r w:rsidRPr="00F939A9">
        <w:rPr>
          <w:rFonts w:ascii="Times New Roman" w:hAnsi="Times New Roman" w:cs="Times New Roman"/>
          <w:i/>
          <w:sz w:val="24"/>
          <w:szCs w:val="24"/>
          <w:shd w:val="clear" w:color="auto" w:fill="FFFFFF"/>
        </w:rPr>
        <w:t>Abstinence from Sexual Relations</w:t>
      </w:r>
    </w:p>
    <w:p w:rsidR="00B87EB5" w:rsidRDefault="001E211B" w:rsidP="00301CBD">
      <w:pPr>
        <w:spacing w:after="0" w:line="480" w:lineRule="auto"/>
        <w:ind w:firstLine="720"/>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The</w:t>
      </w:r>
      <w:r w:rsidR="007E0355" w:rsidRPr="00F939A9">
        <w:rPr>
          <w:rFonts w:ascii="Times New Roman" w:hAnsi="Times New Roman" w:cs="Times New Roman"/>
          <w:sz w:val="24"/>
          <w:szCs w:val="24"/>
          <w:shd w:val="clear" w:color="auto" w:fill="FFFFFF"/>
        </w:rPr>
        <w:t xml:space="preserve"> call to </w:t>
      </w:r>
      <w:r w:rsidRPr="00F939A9">
        <w:rPr>
          <w:rFonts w:ascii="Times New Roman" w:hAnsi="Times New Roman" w:cs="Times New Roman"/>
          <w:sz w:val="24"/>
          <w:szCs w:val="24"/>
          <w:shd w:val="clear" w:color="auto" w:fill="FFFFFF"/>
        </w:rPr>
        <w:t xml:space="preserve">Lenten </w:t>
      </w:r>
      <w:r w:rsidR="000317FC" w:rsidRPr="00F939A9">
        <w:rPr>
          <w:rFonts w:ascii="Times New Roman" w:hAnsi="Times New Roman" w:cs="Times New Roman"/>
          <w:sz w:val="24"/>
          <w:szCs w:val="24"/>
          <w:shd w:val="clear" w:color="auto" w:fill="FFFFFF"/>
        </w:rPr>
        <w:t>marital sexual abstinence</w:t>
      </w:r>
      <w:r w:rsidR="007E0355" w:rsidRPr="00F939A9">
        <w:rPr>
          <w:rFonts w:ascii="Times New Roman" w:hAnsi="Times New Roman" w:cs="Times New Roman"/>
          <w:sz w:val="24"/>
          <w:szCs w:val="24"/>
          <w:shd w:val="clear" w:color="auto" w:fill="FFFFFF"/>
        </w:rPr>
        <w:t xml:space="preserve"> appeared </w:t>
      </w:r>
      <w:r w:rsidRPr="00F939A9">
        <w:rPr>
          <w:rFonts w:ascii="Times New Roman" w:hAnsi="Times New Roman" w:cs="Times New Roman"/>
          <w:sz w:val="24"/>
          <w:szCs w:val="24"/>
          <w:shd w:val="clear" w:color="auto" w:fill="FFFFFF"/>
        </w:rPr>
        <w:t xml:space="preserve">in </w:t>
      </w:r>
      <w:r w:rsidR="000317FC" w:rsidRPr="00F939A9">
        <w:rPr>
          <w:rFonts w:ascii="Times New Roman" w:hAnsi="Times New Roman" w:cs="Times New Roman"/>
          <w:sz w:val="24"/>
          <w:szCs w:val="24"/>
          <w:shd w:val="clear" w:color="auto" w:fill="FFFFFF"/>
        </w:rPr>
        <w:t>three sources, all of wh</w:t>
      </w:r>
      <w:r w:rsidR="00205747">
        <w:rPr>
          <w:rFonts w:ascii="Times New Roman" w:hAnsi="Times New Roman" w:cs="Times New Roman"/>
          <w:sz w:val="24"/>
          <w:szCs w:val="24"/>
          <w:shd w:val="clear" w:color="auto" w:fill="FFFFFF"/>
        </w:rPr>
        <w:t>ich</w:t>
      </w:r>
      <w:r w:rsidR="000317FC" w:rsidRPr="00F939A9">
        <w:rPr>
          <w:rFonts w:ascii="Times New Roman" w:hAnsi="Times New Roman" w:cs="Times New Roman"/>
          <w:sz w:val="24"/>
          <w:szCs w:val="24"/>
          <w:shd w:val="clear" w:color="auto" w:fill="FFFFFF"/>
        </w:rPr>
        <w:t xml:space="preserve"> were penned by </w:t>
      </w:r>
      <w:r w:rsidR="007E0355" w:rsidRPr="00F939A9">
        <w:rPr>
          <w:rFonts w:ascii="Times New Roman" w:hAnsi="Times New Roman" w:cs="Times New Roman"/>
          <w:sz w:val="24"/>
          <w:szCs w:val="24"/>
          <w:shd w:val="clear" w:color="auto" w:fill="FFFFFF"/>
        </w:rPr>
        <w:t>Orthodox scholars.</w:t>
      </w:r>
      <w:r w:rsidRPr="00F939A9">
        <w:rPr>
          <w:rStyle w:val="FootnoteReference"/>
          <w:rFonts w:ascii="Times New Roman" w:hAnsi="Times New Roman" w:cs="Times New Roman"/>
          <w:sz w:val="24"/>
          <w:szCs w:val="24"/>
          <w:shd w:val="clear" w:color="auto" w:fill="FFFFFF"/>
        </w:rPr>
        <w:footnoteReference w:id="66"/>
      </w:r>
      <w:r w:rsidRPr="00F939A9">
        <w:rPr>
          <w:rFonts w:ascii="Times New Roman" w:hAnsi="Times New Roman" w:cs="Times New Roman"/>
          <w:sz w:val="24"/>
          <w:szCs w:val="24"/>
          <w:shd w:val="clear" w:color="auto" w:fill="FFFFFF"/>
        </w:rPr>
        <w:t xml:space="preserve"> Then Dean of St. Vladimar’s Seminary, Fr. Thomas Hopko, explained that in the original language, </w:t>
      </w:r>
      <w:r w:rsidRPr="00F939A9">
        <w:rPr>
          <w:rFonts w:ascii="Times New Roman" w:hAnsi="Times New Roman" w:cs="Times New Roman"/>
          <w:i/>
          <w:sz w:val="24"/>
          <w:szCs w:val="24"/>
          <w:shd w:val="clear" w:color="auto" w:fill="FFFFFF"/>
        </w:rPr>
        <w:t>chastity</w:t>
      </w:r>
    </w:p>
    <w:p w:rsidR="00B70BC2" w:rsidRPr="00F939A9" w:rsidRDefault="001E211B" w:rsidP="001E211B">
      <w:pPr>
        <w:spacing w:after="0" w:line="240" w:lineRule="auto"/>
        <w:ind w:left="720"/>
        <w:rPr>
          <w:rFonts w:ascii="Times New Roman" w:hAnsi="Times New Roman" w:cs="Times New Roman"/>
          <w:sz w:val="24"/>
          <w:szCs w:val="24"/>
          <w:shd w:val="clear" w:color="auto" w:fill="FFFFFF"/>
        </w:rPr>
      </w:pPr>
      <w:proofErr w:type="gramStart"/>
      <w:r w:rsidRPr="00F939A9">
        <w:rPr>
          <w:rFonts w:ascii="Times New Roman" w:hAnsi="Times New Roman" w:cs="Times New Roman"/>
          <w:sz w:val="24"/>
          <w:szCs w:val="24"/>
        </w:rPr>
        <w:t>is</w:t>
      </w:r>
      <w:proofErr w:type="gramEnd"/>
      <w:r w:rsidRPr="00F939A9">
        <w:rPr>
          <w:rFonts w:ascii="Times New Roman" w:hAnsi="Times New Roman" w:cs="Times New Roman"/>
          <w:sz w:val="24"/>
          <w:szCs w:val="24"/>
        </w:rPr>
        <w:t xml:space="preserve"> a combination of the word for wholeness and integrity, and the word for wisdom and understanding. This basically is what chastity is: soundness and wholeness, completeness and sanity. It is not something physical o</w:t>
      </w:r>
      <w:r w:rsidR="00205747">
        <w:rPr>
          <w:rFonts w:ascii="Times New Roman" w:hAnsi="Times New Roman" w:cs="Times New Roman"/>
          <w:sz w:val="24"/>
          <w:szCs w:val="24"/>
        </w:rPr>
        <w:t>r</w:t>
      </w:r>
      <w:r w:rsidRPr="00F939A9">
        <w:rPr>
          <w:rFonts w:ascii="Times New Roman" w:hAnsi="Times New Roman" w:cs="Times New Roman"/>
          <w:sz w:val="24"/>
          <w:szCs w:val="24"/>
        </w:rPr>
        <w:t xml:space="preserve"> biological. It is not something negative… It is a spiritual condition…</w:t>
      </w:r>
      <w:proofErr w:type="gramStart"/>
      <w:r w:rsidRPr="00F939A9">
        <w:rPr>
          <w:rFonts w:ascii="Times New Roman" w:hAnsi="Times New Roman" w:cs="Times New Roman"/>
          <w:sz w:val="24"/>
          <w:szCs w:val="24"/>
        </w:rPr>
        <w:t>There</w:t>
      </w:r>
      <w:proofErr w:type="gramEnd"/>
      <w:r w:rsidRPr="00F939A9">
        <w:rPr>
          <w:rFonts w:ascii="Times New Roman" w:hAnsi="Times New Roman" w:cs="Times New Roman"/>
          <w:sz w:val="24"/>
          <w:szCs w:val="24"/>
        </w:rPr>
        <w:t xml:space="preserve"> is an obsession with sexuality in our time. We have come to idolize sexual activity. We virtually enthrone it in the place of God in our lives…</w:t>
      </w:r>
      <w:proofErr w:type="gramStart"/>
      <w:r w:rsidRPr="00F939A9">
        <w:rPr>
          <w:rFonts w:ascii="Times New Roman" w:hAnsi="Times New Roman" w:cs="Times New Roman"/>
          <w:sz w:val="24"/>
          <w:szCs w:val="24"/>
        </w:rPr>
        <w:t>.The</w:t>
      </w:r>
      <w:proofErr w:type="gramEnd"/>
      <w:r w:rsidRPr="00F939A9">
        <w:rPr>
          <w:rFonts w:ascii="Times New Roman" w:hAnsi="Times New Roman" w:cs="Times New Roman"/>
          <w:sz w:val="24"/>
          <w:szCs w:val="24"/>
        </w:rPr>
        <w:t xml:space="preserve"> Lord Jesus Christ was chaste. So was His mother Mary. So was His greatest disciple and prophet, the one whom He called the greatest born of woman, the forerunner and baptizer John.</w:t>
      </w:r>
      <w:r w:rsidRPr="00F939A9">
        <w:rPr>
          <w:rStyle w:val="FootnoteReference"/>
          <w:rFonts w:ascii="Times New Roman" w:hAnsi="Times New Roman" w:cs="Times New Roman"/>
          <w:sz w:val="24"/>
          <w:szCs w:val="24"/>
        </w:rPr>
        <w:footnoteReference w:id="67"/>
      </w:r>
      <w:r w:rsidRPr="00F939A9">
        <w:rPr>
          <w:rFonts w:ascii="Times New Roman" w:hAnsi="Times New Roman" w:cs="Times New Roman"/>
          <w:sz w:val="24"/>
          <w:szCs w:val="24"/>
        </w:rPr>
        <w:t xml:space="preserve"> </w:t>
      </w:r>
      <w:r w:rsidR="007E0355" w:rsidRPr="00F939A9">
        <w:rPr>
          <w:rFonts w:ascii="Times New Roman" w:hAnsi="Times New Roman" w:cs="Times New Roman"/>
          <w:sz w:val="24"/>
          <w:szCs w:val="24"/>
          <w:shd w:val="clear" w:color="auto" w:fill="FFFFFF"/>
        </w:rPr>
        <w:t xml:space="preserve"> </w:t>
      </w:r>
    </w:p>
    <w:p w:rsidR="001E211B" w:rsidRPr="00F939A9" w:rsidRDefault="001E211B" w:rsidP="001E211B">
      <w:pPr>
        <w:spacing w:after="0" w:line="240" w:lineRule="auto"/>
        <w:ind w:left="720"/>
        <w:rPr>
          <w:rFonts w:ascii="Times New Roman" w:hAnsi="Times New Roman" w:cs="Times New Roman"/>
          <w:sz w:val="24"/>
          <w:szCs w:val="24"/>
          <w:shd w:val="clear" w:color="auto" w:fill="FFFFFF"/>
        </w:rPr>
      </w:pPr>
    </w:p>
    <w:p w:rsidR="001E211B" w:rsidRPr="00F939A9" w:rsidRDefault="001E211B" w:rsidP="007E0355">
      <w:pPr>
        <w:spacing w:after="0" w:line="480" w:lineRule="auto"/>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The Lenten Triodion adds</w:t>
      </w:r>
      <w:r w:rsidR="00205747">
        <w:rPr>
          <w:rFonts w:ascii="Times New Roman" w:hAnsi="Times New Roman" w:cs="Times New Roman"/>
          <w:sz w:val="24"/>
          <w:szCs w:val="24"/>
          <w:shd w:val="clear" w:color="auto" w:fill="FFFFFF"/>
        </w:rPr>
        <w:t>:</w:t>
      </w:r>
      <w:r w:rsidRPr="00F939A9">
        <w:rPr>
          <w:rFonts w:ascii="Times New Roman" w:hAnsi="Times New Roman" w:cs="Times New Roman"/>
          <w:sz w:val="24"/>
          <w:szCs w:val="24"/>
          <w:shd w:val="clear" w:color="auto" w:fill="FFFFFF"/>
        </w:rPr>
        <w:t xml:space="preserve"> </w:t>
      </w:r>
    </w:p>
    <w:p w:rsidR="001E211B" w:rsidRPr="00F939A9" w:rsidRDefault="001E211B" w:rsidP="001E211B">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 xml:space="preserve">The abstinence of married couples, then, has as its aim not the suppression but the purification of sexuality. Such abstinence, practiced </w:t>
      </w:r>
      <w:r w:rsidR="000317FC" w:rsidRPr="00F939A9">
        <w:rPr>
          <w:rFonts w:ascii="Times New Roman" w:hAnsi="Times New Roman" w:cs="Times New Roman"/>
          <w:sz w:val="24"/>
          <w:szCs w:val="24"/>
        </w:rPr>
        <w:t>“</w:t>
      </w:r>
      <w:r w:rsidRPr="00F939A9">
        <w:rPr>
          <w:rFonts w:ascii="Times New Roman" w:hAnsi="Times New Roman" w:cs="Times New Roman"/>
          <w:sz w:val="24"/>
          <w:szCs w:val="24"/>
        </w:rPr>
        <w:t>with mutual consent for a time</w:t>
      </w:r>
      <w:r w:rsidR="000317FC" w:rsidRPr="00F939A9">
        <w:rPr>
          <w:rFonts w:ascii="Times New Roman" w:hAnsi="Times New Roman" w:cs="Times New Roman"/>
          <w:sz w:val="24"/>
          <w:szCs w:val="24"/>
        </w:rPr>
        <w:t>.”</w:t>
      </w:r>
      <w:r w:rsidRPr="00F939A9">
        <w:rPr>
          <w:rFonts w:ascii="Times New Roman" w:hAnsi="Times New Roman" w:cs="Times New Roman"/>
          <w:sz w:val="24"/>
          <w:szCs w:val="24"/>
        </w:rPr>
        <w:t xml:space="preserve"> has always the positive aim, </w:t>
      </w:r>
      <w:r w:rsidR="000317FC" w:rsidRPr="00F939A9">
        <w:rPr>
          <w:rFonts w:ascii="Times New Roman" w:hAnsi="Times New Roman" w:cs="Times New Roman"/>
          <w:sz w:val="24"/>
          <w:szCs w:val="24"/>
        </w:rPr>
        <w:t>“</w:t>
      </w:r>
      <w:r w:rsidRPr="00F939A9">
        <w:rPr>
          <w:rFonts w:ascii="Times New Roman" w:hAnsi="Times New Roman" w:cs="Times New Roman"/>
          <w:sz w:val="24"/>
          <w:szCs w:val="24"/>
        </w:rPr>
        <w:t>‘that you may give y</w:t>
      </w:r>
      <w:r w:rsidR="000317FC" w:rsidRPr="00F939A9">
        <w:rPr>
          <w:rFonts w:ascii="Times New Roman" w:hAnsi="Times New Roman" w:cs="Times New Roman"/>
          <w:sz w:val="24"/>
          <w:szCs w:val="24"/>
        </w:rPr>
        <w:t>ourselves to fasting and prayer”</w:t>
      </w:r>
      <w:r w:rsidRPr="00F939A9">
        <w:rPr>
          <w:rFonts w:ascii="Times New Roman" w:hAnsi="Times New Roman" w:cs="Times New Roman"/>
          <w:sz w:val="24"/>
          <w:szCs w:val="24"/>
        </w:rPr>
        <w:t xml:space="preserve"> (1 Cor. 7:5). Self-restraint, so far from indicating a dualist depreciation of the body, serves on the contrary to confer upon the sexual side of marriage a spiritual </w:t>
      </w:r>
      <w:proofErr w:type="gramStart"/>
      <w:r w:rsidRPr="00F939A9">
        <w:rPr>
          <w:rFonts w:ascii="Times New Roman" w:hAnsi="Times New Roman" w:cs="Times New Roman"/>
          <w:sz w:val="24"/>
          <w:szCs w:val="24"/>
        </w:rPr>
        <w:t>dimension which</w:t>
      </w:r>
      <w:proofErr w:type="gramEnd"/>
      <w:r w:rsidRPr="00F939A9">
        <w:rPr>
          <w:rFonts w:ascii="Times New Roman" w:hAnsi="Times New Roman" w:cs="Times New Roman"/>
          <w:sz w:val="24"/>
          <w:szCs w:val="24"/>
        </w:rPr>
        <w:t xml:space="preserve"> might otherwise be absent.</w:t>
      </w:r>
      <w:r w:rsidRPr="00F939A9">
        <w:rPr>
          <w:rStyle w:val="FootnoteReference"/>
          <w:rFonts w:ascii="Times New Roman" w:hAnsi="Times New Roman" w:cs="Times New Roman"/>
          <w:sz w:val="24"/>
          <w:szCs w:val="24"/>
        </w:rPr>
        <w:footnoteReference w:id="68"/>
      </w:r>
    </w:p>
    <w:p w:rsidR="001E211B" w:rsidRPr="00F939A9" w:rsidRDefault="001E211B" w:rsidP="001E211B">
      <w:pPr>
        <w:spacing w:after="0" w:line="240" w:lineRule="auto"/>
        <w:rPr>
          <w:rFonts w:ascii="Times New Roman" w:hAnsi="Times New Roman" w:cs="Times New Roman"/>
          <w:sz w:val="24"/>
          <w:szCs w:val="24"/>
        </w:rPr>
      </w:pPr>
    </w:p>
    <w:p w:rsidR="001E211B" w:rsidRPr="00F939A9" w:rsidRDefault="001E211B" w:rsidP="001E211B">
      <w:pPr>
        <w:spacing w:after="0" w:line="480" w:lineRule="auto"/>
        <w:rPr>
          <w:rFonts w:ascii="Times New Roman" w:hAnsi="Times New Roman" w:cs="Times New Roman"/>
          <w:sz w:val="24"/>
          <w:szCs w:val="24"/>
          <w:shd w:val="clear" w:color="auto" w:fill="FFFFFF"/>
        </w:rPr>
      </w:pPr>
      <w:r w:rsidRPr="00F939A9">
        <w:rPr>
          <w:rFonts w:ascii="Times New Roman" w:hAnsi="Times New Roman" w:cs="Times New Roman"/>
          <w:sz w:val="24"/>
          <w:szCs w:val="24"/>
        </w:rPr>
        <w:t xml:space="preserve">Apart from </w:t>
      </w:r>
      <w:r w:rsidR="00421B6C" w:rsidRPr="00F939A9">
        <w:rPr>
          <w:rFonts w:ascii="Times New Roman" w:hAnsi="Times New Roman" w:cs="Times New Roman"/>
          <w:sz w:val="24"/>
          <w:szCs w:val="24"/>
        </w:rPr>
        <w:t>the residual decrease in</w:t>
      </w:r>
      <w:r w:rsidRPr="00F939A9">
        <w:rPr>
          <w:rFonts w:ascii="Times New Roman" w:hAnsi="Times New Roman" w:cs="Times New Roman"/>
          <w:sz w:val="24"/>
          <w:szCs w:val="24"/>
        </w:rPr>
        <w:t xml:space="preserve"> the number of December births and perhaps </w:t>
      </w:r>
      <w:r w:rsidR="00421B6C" w:rsidRPr="00F939A9">
        <w:rPr>
          <w:rFonts w:ascii="Times New Roman" w:hAnsi="Times New Roman" w:cs="Times New Roman"/>
          <w:sz w:val="24"/>
          <w:szCs w:val="24"/>
        </w:rPr>
        <w:t>the indirect provision of</w:t>
      </w:r>
      <w:r w:rsidRPr="00F939A9">
        <w:rPr>
          <w:rFonts w:ascii="Times New Roman" w:hAnsi="Times New Roman" w:cs="Times New Roman"/>
          <w:sz w:val="24"/>
          <w:szCs w:val="24"/>
        </w:rPr>
        <w:t xml:space="preserve"> relief to some women </w:t>
      </w:r>
      <w:r w:rsidR="00421B6C" w:rsidRPr="00F939A9">
        <w:rPr>
          <w:rFonts w:ascii="Times New Roman" w:hAnsi="Times New Roman" w:cs="Times New Roman"/>
          <w:sz w:val="24"/>
          <w:szCs w:val="24"/>
        </w:rPr>
        <w:t>who</w:t>
      </w:r>
      <w:r w:rsidRPr="00F939A9">
        <w:rPr>
          <w:rFonts w:ascii="Times New Roman" w:hAnsi="Times New Roman" w:cs="Times New Roman"/>
          <w:sz w:val="24"/>
          <w:szCs w:val="24"/>
        </w:rPr>
        <w:t xml:space="preserve"> otherwise </w:t>
      </w:r>
      <w:r w:rsidR="00421B6C" w:rsidRPr="00F939A9">
        <w:rPr>
          <w:rFonts w:ascii="Times New Roman" w:hAnsi="Times New Roman" w:cs="Times New Roman"/>
          <w:sz w:val="24"/>
          <w:szCs w:val="24"/>
        </w:rPr>
        <w:t xml:space="preserve">suffered from </w:t>
      </w:r>
      <w:r w:rsidRPr="00F939A9">
        <w:rPr>
          <w:rFonts w:ascii="Times New Roman" w:hAnsi="Times New Roman" w:cs="Times New Roman"/>
          <w:sz w:val="24"/>
          <w:szCs w:val="24"/>
        </w:rPr>
        <w:t xml:space="preserve">chronic </w:t>
      </w:r>
      <w:r w:rsidRPr="00F939A9">
        <w:rPr>
          <w:rFonts w:ascii="Times New Roman" w:hAnsi="Times New Roman" w:cs="Times New Roman"/>
          <w:sz w:val="24"/>
          <w:szCs w:val="24"/>
        </w:rPr>
        <w:lastRenderedPageBreak/>
        <w:t xml:space="preserve">headaches, </w:t>
      </w:r>
      <w:r w:rsidR="00421B6C" w:rsidRPr="00F939A9">
        <w:rPr>
          <w:rFonts w:ascii="Times New Roman" w:hAnsi="Times New Roman" w:cs="Times New Roman"/>
          <w:sz w:val="24"/>
          <w:szCs w:val="24"/>
        </w:rPr>
        <w:t xml:space="preserve">the intention of this Lenten practice appears to be the encouragement of spiritual intimacy in marriage and sexual self-control in the life of believers. </w:t>
      </w:r>
    </w:p>
    <w:p w:rsidR="00B70BC2" w:rsidRPr="00F939A9" w:rsidRDefault="00B70BC2" w:rsidP="00B70BC2">
      <w:pPr>
        <w:spacing w:after="0" w:line="480" w:lineRule="auto"/>
        <w:jc w:val="center"/>
        <w:rPr>
          <w:rFonts w:ascii="Times New Roman" w:hAnsi="Times New Roman" w:cs="Times New Roman"/>
          <w:sz w:val="24"/>
          <w:szCs w:val="24"/>
          <w:shd w:val="clear" w:color="auto" w:fill="FFFFFF"/>
        </w:rPr>
      </w:pPr>
      <w:r w:rsidRPr="00F939A9">
        <w:rPr>
          <w:rFonts w:ascii="Times New Roman" w:hAnsi="Times New Roman" w:cs="Times New Roman"/>
          <w:i/>
          <w:sz w:val="24"/>
          <w:szCs w:val="24"/>
          <w:shd w:val="clear" w:color="auto" w:fill="FFFFFF"/>
        </w:rPr>
        <w:t>Almsgiving</w:t>
      </w:r>
    </w:p>
    <w:p w:rsidR="00B70BC2" w:rsidRPr="00F939A9" w:rsidRDefault="000B1E53" w:rsidP="000317FC">
      <w:pPr>
        <w:spacing w:after="0" w:line="480" w:lineRule="auto"/>
        <w:ind w:firstLine="720"/>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Considered p</w:t>
      </w:r>
      <w:r w:rsidR="000317FC" w:rsidRPr="00F939A9">
        <w:rPr>
          <w:rFonts w:ascii="Times New Roman" w:hAnsi="Times New Roman" w:cs="Times New Roman"/>
          <w:sz w:val="24"/>
          <w:szCs w:val="24"/>
          <w:shd w:val="clear" w:color="auto" w:fill="FFFFFF"/>
        </w:rPr>
        <w:t xml:space="preserve">art of </w:t>
      </w:r>
      <w:r w:rsidRPr="00F939A9">
        <w:rPr>
          <w:rFonts w:ascii="Times New Roman" w:hAnsi="Times New Roman" w:cs="Times New Roman"/>
          <w:sz w:val="24"/>
          <w:szCs w:val="24"/>
          <w:shd w:val="clear" w:color="auto" w:fill="FFFFFF"/>
        </w:rPr>
        <w:t>a</w:t>
      </w:r>
      <w:r w:rsidR="000317FC" w:rsidRPr="00F939A9">
        <w:rPr>
          <w:rFonts w:ascii="Times New Roman" w:hAnsi="Times New Roman" w:cs="Times New Roman"/>
          <w:sz w:val="24"/>
          <w:szCs w:val="24"/>
          <w:shd w:val="clear" w:color="auto" w:fill="FFFFFF"/>
        </w:rPr>
        <w:t xml:space="preserve"> “triad” </w:t>
      </w:r>
      <w:r w:rsidRPr="00F939A9">
        <w:rPr>
          <w:rFonts w:ascii="Times New Roman" w:hAnsi="Times New Roman" w:cs="Times New Roman"/>
          <w:sz w:val="24"/>
          <w:szCs w:val="24"/>
          <w:shd w:val="clear" w:color="auto" w:fill="FFFFFF"/>
        </w:rPr>
        <w:t>along with prayer and fasting,</w:t>
      </w:r>
      <w:r w:rsidRPr="00F939A9">
        <w:rPr>
          <w:rStyle w:val="FootnoteReference"/>
          <w:rFonts w:ascii="Times New Roman" w:hAnsi="Times New Roman" w:cs="Times New Roman"/>
          <w:sz w:val="24"/>
          <w:szCs w:val="24"/>
          <w:shd w:val="clear" w:color="auto" w:fill="FFFFFF"/>
        </w:rPr>
        <w:footnoteReference w:id="69"/>
      </w:r>
      <w:r w:rsidRPr="00F939A9">
        <w:rPr>
          <w:rFonts w:ascii="Times New Roman" w:hAnsi="Times New Roman" w:cs="Times New Roman"/>
          <w:sz w:val="24"/>
          <w:szCs w:val="24"/>
          <w:shd w:val="clear" w:color="auto" w:fill="FFFFFF"/>
        </w:rPr>
        <w:t xml:space="preserve"> almsgiving and fasting (to be </w:t>
      </w:r>
      <w:r w:rsidR="00607534" w:rsidRPr="00F939A9">
        <w:rPr>
          <w:rFonts w:ascii="Times New Roman" w:hAnsi="Times New Roman" w:cs="Times New Roman"/>
          <w:sz w:val="24"/>
          <w:szCs w:val="24"/>
          <w:shd w:val="clear" w:color="auto" w:fill="FFFFFF"/>
        </w:rPr>
        <w:t>examined</w:t>
      </w:r>
      <w:r w:rsidRPr="00F939A9">
        <w:rPr>
          <w:rFonts w:ascii="Times New Roman" w:hAnsi="Times New Roman" w:cs="Times New Roman"/>
          <w:sz w:val="24"/>
          <w:szCs w:val="24"/>
          <w:shd w:val="clear" w:color="auto" w:fill="FFFFFF"/>
        </w:rPr>
        <w:t xml:space="preserve"> below) are from ancient times inextricable. As </w:t>
      </w:r>
      <w:r w:rsidRPr="00F939A9">
        <w:rPr>
          <w:rFonts w:ascii="Times New Roman" w:hAnsi="Times New Roman" w:cs="Times New Roman"/>
          <w:i/>
          <w:sz w:val="24"/>
          <w:szCs w:val="24"/>
          <w:shd w:val="clear" w:color="auto" w:fill="FFFFFF"/>
        </w:rPr>
        <w:t>The Lenten Triodion</w:t>
      </w:r>
      <w:r w:rsidRPr="00F939A9">
        <w:rPr>
          <w:rFonts w:ascii="Times New Roman" w:hAnsi="Times New Roman" w:cs="Times New Roman"/>
          <w:sz w:val="24"/>
          <w:szCs w:val="24"/>
          <w:shd w:val="clear" w:color="auto" w:fill="FFFFFF"/>
        </w:rPr>
        <w:t xml:space="preserve"> expounds</w:t>
      </w:r>
      <w:r w:rsidR="00205747">
        <w:rPr>
          <w:rFonts w:ascii="Times New Roman" w:hAnsi="Times New Roman" w:cs="Times New Roman"/>
          <w:sz w:val="24"/>
          <w:szCs w:val="24"/>
          <w:shd w:val="clear" w:color="auto" w:fill="FFFFFF"/>
        </w:rPr>
        <w:t>:</w:t>
      </w:r>
    </w:p>
    <w:p w:rsidR="000B1E53" w:rsidRPr="00F939A9" w:rsidRDefault="000B1E53" w:rsidP="000B1E53">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The second</w:t>
      </w:r>
      <w:r w:rsidR="00205747">
        <w:rPr>
          <w:rFonts w:ascii="Times New Roman" w:hAnsi="Times New Roman" w:cs="Times New Roman"/>
          <w:sz w:val="24"/>
          <w:szCs w:val="24"/>
        </w:rPr>
        <w:t>-</w:t>
      </w:r>
      <w:r w:rsidRPr="00F939A9">
        <w:rPr>
          <w:rFonts w:ascii="Times New Roman" w:hAnsi="Times New Roman" w:cs="Times New Roman"/>
          <w:sz w:val="24"/>
          <w:szCs w:val="24"/>
        </w:rPr>
        <w:t xml:space="preserve">century </w:t>
      </w:r>
      <w:r w:rsidRPr="00F939A9">
        <w:rPr>
          <w:rFonts w:ascii="Times New Roman" w:hAnsi="Times New Roman" w:cs="Times New Roman"/>
          <w:i/>
          <w:sz w:val="24"/>
          <w:szCs w:val="24"/>
        </w:rPr>
        <w:t>Shepherd of Hermas</w:t>
      </w:r>
      <w:r w:rsidRPr="00F939A9">
        <w:rPr>
          <w:rFonts w:ascii="Times New Roman" w:hAnsi="Times New Roman" w:cs="Times New Roman"/>
          <w:sz w:val="24"/>
          <w:szCs w:val="24"/>
        </w:rPr>
        <w:t xml:space="preserve"> insists that the money saved through fasting is to be given to the widow, the orphan and the poor. (Similitudes, V, iii, 7.) But almsgiving means more than this. It is to </w:t>
      </w:r>
      <w:proofErr w:type="gramStart"/>
      <w:r w:rsidRPr="00F939A9">
        <w:rPr>
          <w:rFonts w:ascii="Times New Roman" w:hAnsi="Times New Roman" w:cs="Times New Roman"/>
          <w:sz w:val="24"/>
          <w:szCs w:val="24"/>
        </w:rPr>
        <w:t>give not only</w:t>
      </w:r>
      <w:proofErr w:type="gramEnd"/>
      <w:r w:rsidRPr="00F939A9">
        <w:rPr>
          <w:rFonts w:ascii="Times New Roman" w:hAnsi="Times New Roman" w:cs="Times New Roman"/>
          <w:sz w:val="24"/>
          <w:szCs w:val="24"/>
        </w:rPr>
        <w:t xml:space="preserve"> our money but our time, not only what we </w:t>
      </w:r>
      <w:r w:rsidRPr="00F939A9">
        <w:rPr>
          <w:rFonts w:ascii="Times New Roman" w:hAnsi="Times New Roman" w:cs="Times New Roman"/>
          <w:i/>
          <w:sz w:val="24"/>
          <w:szCs w:val="24"/>
        </w:rPr>
        <w:t>have</w:t>
      </w:r>
      <w:r w:rsidRPr="00F939A9">
        <w:rPr>
          <w:rFonts w:ascii="Times New Roman" w:hAnsi="Times New Roman" w:cs="Times New Roman"/>
          <w:sz w:val="24"/>
          <w:szCs w:val="24"/>
        </w:rPr>
        <w:t xml:space="preserve"> but what we </w:t>
      </w:r>
      <w:r w:rsidRPr="00F939A9">
        <w:rPr>
          <w:rFonts w:ascii="Times New Roman" w:hAnsi="Times New Roman" w:cs="Times New Roman"/>
          <w:i/>
          <w:sz w:val="24"/>
          <w:szCs w:val="24"/>
        </w:rPr>
        <w:t>are</w:t>
      </w:r>
      <w:r w:rsidRPr="00F939A9">
        <w:rPr>
          <w:rFonts w:ascii="Times New Roman" w:hAnsi="Times New Roman" w:cs="Times New Roman"/>
          <w:sz w:val="24"/>
          <w:szCs w:val="24"/>
        </w:rPr>
        <w:t>; it is to give a part of ourselves.</w:t>
      </w:r>
      <w:r w:rsidRPr="00F939A9">
        <w:rPr>
          <w:rStyle w:val="FootnoteReference"/>
          <w:rFonts w:ascii="Times New Roman" w:hAnsi="Times New Roman" w:cs="Times New Roman"/>
          <w:sz w:val="24"/>
          <w:szCs w:val="24"/>
        </w:rPr>
        <w:footnoteReference w:id="70"/>
      </w:r>
    </w:p>
    <w:p w:rsidR="000B1E53" w:rsidRPr="00F939A9" w:rsidRDefault="000B1E53" w:rsidP="000B1E53">
      <w:pPr>
        <w:spacing w:after="0" w:line="240" w:lineRule="auto"/>
        <w:ind w:left="720"/>
        <w:rPr>
          <w:rFonts w:ascii="Times New Roman" w:hAnsi="Times New Roman" w:cs="Times New Roman"/>
          <w:sz w:val="24"/>
          <w:szCs w:val="24"/>
        </w:rPr>
      </w:pPr>
    </w:p>
    <w:p w:rsidR="000B1E53" w:rsidRPr="00F939A9" w:rsidRDefault="000B1E53" w:rsidP="000B1E53">
      <w:pPr>
        <w:spacing w:after="0" w:line="480" w:lineRule="auto"/>
        <w:rPr>
          <w:rFonts w:ascii="Times New Roman" w:hAnsi="Times New Roman" w:cs="Times New Roman"/>
          <w:sz w:val="24"/>
          <w:szCs w:val="24"/>
        </w:rPr>
      </w:pPr>
      <w:r w:rsidRPr="00F939A9">
        <w:rPr>
          <w:rFonts w:ascii="Times New Roman" w:hAnsi="Times New Roman" w:cs="Times New Roman"/>
          <w:sz w:val="24"/>
          <w:szCs w:val="24"/>
        </w:rPr>
        <w:t xml:space="preserve">In an interview with a local Catholic priest esteemed as a historian, almsgiving was </w:t>
      </w:r>
      <w:r w:rsidR="00C22871" w:rsidRPr="00F939A9">
        <w:rPr>
          <w:rFonts w:ascii="Times New Roman" w:hAnsi="Times New Roman" w:cs="Times New Roman"/>
          <w:sz w:val="24"/>
          <w:szCs w:val="24"/>
        </w:rPr>
        <w:t>mentioned</w:t>
      </w:r>
      <w:r w:rsidRPr="00F939A9">
        <w:rPr>
          <w:rFonts w:ascii="Times New Roman" w:hAnsi="Times New Roman" w:cs="Times New Roman"/>
          <w:sz w:val="24"/>
          <w:szCs w:val="24"/>
        </w:rPr>
        <w:t xml:space="preserve"> </w:t>
      </w:r>
      <w:r w:rsidR="00607534" w:rsidRPr="00F939A9">
        <w:rPr>
          <w:rFonts w:ascii="Times New Roman" w:hAnsi="Times New Roman" w:cs="Times New Roman"/>
          <w:sz w:val="24"/>
          <w:szCs w:val="24"/>
        </w:rPr>
        <w:t xml:space="preserve">as one of the primary practices of Lent. </w:t>
      </w:r>
      <w:r w:rsidR="00C22871" w:rsidRPr="00F939A9">
        <w:rPr>
          <w:rFonts w:ascii="Times New Roman" w:hAnsi="Times New Roman" w:cs="Times New Roman"/>
          <w:sz w:val="24"/>
          <w:szCs w:val="24"/>
        </w:rPr>
        <w:t xml:space="preserve">Fr. Lewis—in providing an example of how almsgiving works in his church—explained that Lent is </w:t>
      </w:r>
    </w:p>
    <w:p w:rsidR="00607534" w:rsidRPr="00F939A9" w:rsidRDefault="00607534" w:rsidP="00607534">
      <w:pPr>
        <w:ind w:left="360"/>
        <w:rPr>
          <w:rFonts w:ascii="Times New Roman" w:hAnsi="Times New Roman" w:cs="Times New Roman"/>
          <w:sz w:val="24"/>
          <w:szCs w:val="24"/>
        </w:rPr>
      </w:pPr>
      <w:proofErr w:type="gramStart"/>
      <w:r w:rsidRPr="00F939A9">
        <w:rPr>
          <w:rFonts w:ascii="Times New Roman" w:hAnsi="Times New Roman" w:cs="Times New Roman"/>
          <w:sz w:val="24"/>
          <w:szCs w:val="24"/>
        </w:rPr>
        <w:t>a</w:t>
      </w:r>
      <w:proofErr w:type="gramEnd"/>
      <w:r w:rsidRPr="00F939A9">
        <w:rPr>
          <w:rFonts w:ascii="Times New Roman" w:hAnsi="Times New Roman" w:cs="Times New Roman"/>
          <w:sz w:val="24"/>
          <w:szCs w:val="24"/>
        </w:rPr>
        <w:t xml:space="preserve"> time of identifying more closely with the poor. That is where the almsgiving comes in. Almsgiving is not tithing…it doesn’t hurt any of us to give something up. Whether it’s giving up our cigarettes—I don’t smoke so that wouldn’t be a hardship—I don’t drink beer except very, very occasionally so that wouldn’t be a hardship. But I love </w:t>
      </w:r>
      <w:proofErr w:type="gramStart"/>
      <w:r w:rsidRPr="00F939A9">
        <w:rPr>
          <w:rFonts w:ascii="Times New Roman" w:hAnsi="Times New Roman" w:cs="Times New Roman"/>
          <w:sz w:val="24"/>
          <w:szCs w:val="24"/>
        </w:rPr>
        <w:t>ice-cream</w:t>
      </w:r>
      <w:proofErr w:type="gramEnd"/>
      <w:r w:rsidR="00C22871" w:rsidRPr="00F939A9">
        <w:rPr>
          <w:rFonts w:ascii="Times New Roman" w:hAnsi="Times New Roman" w:cs="Times New Roman"/>
          <w:sz w:val="24"/>
          <w:szCs w:val="24"/>
        </w:rPr>
        <w:t>. Okay, so if</w:t>
      </w:r>
      <w:r w:rsidRPr="00F939A9">
        <w:rPr>
          <w:rFonts w:ascii="Times New Roman" w:hAnsi="Times New Roman" w:cs="Times New Roman"/>
          <w:sz w:val="24"/>
          <w:szCs w:val="24"/>
        </w:rPr>
        <w:t xml:space="preserve"> I give up </w:t>
      </w:r>
      <w:proofErr w:type="gramStart"/>
      <w:r w:rsidRPr="00F939A9">
        <w:rPr>
          <w:rFonts w:ascii="Times New Roman" w:hAnsi="Times New Roman" w:cs="Times New Roman"/>
          <w:sz w:val="24"/>
          <w:szCs w:val="24"/>
        </w:rPr>
        <w:t>ice-cream</w:t>
      </w:r>
      <w:proofErr w:type="gramEnd"/>
      <w:r w:rsidR="00C22871" w:rsidRPr="00F939A9">
        <w:rPr>
          <w:rFonts w:ascii="Times New Roman" w:hAnsi="Times New Roman" w:cs="Times New Roman"/>
          <w:sz w:val="24"/>
          <w:szCs w:val="24"/>
        </w:rPr>
        <w:t xml:space="preserve">, </w:t>
      </w:r>
      <w:r w:rsidRPr="00F939A9">
        <w:rPr>
          <w:rFonts w:ascii="Times New Roman" w:hAnsi="Times New Roman" w:cs="Times New Roman"/>
          <w:sz w:val="24"/>
          <w:szCs w:val="24"/>
        </w:rPr>
        <w:t xml:space="preserve">I don’t keep that money but I kind of calculate: </w:t>
      </w:r>
      <w:r w:rsidR="00C22871" w:rsidRPr="00F939A9">
        <w:rPr>
          <w:rFonts w:ascii="Times New Roman" w:hAnsi="Times New Roman" w:cs="Times New Roman"/>
          <w:sz w:val="24"/>
          <w:szCs w:val="24"/>
        </w:rPr>
        <w:t>“</w:t>
      </w:r>
      <w:r w:rsidRPr="00F939A9">
        <w:rPr>
          <w:rFonts w:ascii="Times New Roman" w:hAnsi="Times New Roman" w:cs="Times New Roman"/>
          <w:sz w:val="24"/>
          <w:szCs w:val="24"/>
        </w:rPr>
        <w:t>How much do I normally spend a week on ice-cream?</w:t>
      </w:r>
      <w:r w:rsidR="00C22871" w:rsidRPr="00F939A9">
        <w:rPr>
          <w:rFonts w:ascii="Times New Roman" w:hAnsi="Times New Roman" w:cs="Times New Roman"/>
          <w:sz w:val="24"/>
          <w:szCs w:val="24"/>
        </w:rPr>
        <w:t>”</w:t>
      </w:r>
      <w:r w:rsidRPr="00F939A9">
        <w:rPr>
          <w:rFonts w:ascii="Times New Roman" w:hAnsi="Times New Roman" w:cs="Times New Roman"/>
          <w:sz w:val="24"/>
          <w:szCs w:val="24"/>
        </w:rPr>
        <w:t xml:space="preserve"> I give that as </w:t>
      </w:r>
      <w:proofErr w:type="gramStart"/>
      <w:r w:rsidRPr="00F939A9">
        <w:rPr>
          <w:rFonts w:ascii="Times New Roman" w:hAnsi="Times New Roman" w:cs="Times New Roman"/>
          <w:sz w:val="24"/>
          <w:szCs w:val="24"/>
        </w:rPr>
        <w:t>an alms</w:t>
      </w:r>
      <w:proofErr w:type="gramEnd"/>
      <w:r w:rsidRPr="00F939A9">
        <w:rPr>
          <w:rFonts w:ascii="Times New Roman" w:hAnsi="Times New Roman" w:cs="Times New Roman"/>
          <w:sz w:val="24"/>
          <w:szCs w:val="24"/>
        </w:rPr>
        <w:t xml:space="preserve"> to the poor</w:t>
      </w:r>
      <w:r w:rsidR="00C22871" w:rsidRPr="00F939A9">
        <w:rPr>
          <w:rFonts w:ascii="Times New Roman" w:hAnsi="Times New Roman" w:cs="Times New Roman"/>
          <w:sz w:val="24"/>
          <w:szCs w:val="24"/>
        </w:rPr>
        <w:t>….</w:t>
      </w:r>
      <w:r w:rsidRPr="00F939A9">
        <w:rPr>
          <w:rFonts w:ascii="Times New Roman" w:hAnsi="Times New Roman" w:cs="Times New Roman"/>
          <w:sz w:val="24"/>
          <w:szCs w:val="24"/>
        </w:rPr>
        <w:t xml:space="preserve"> </w:t>
      </w:r>
      <w:r w:rsidR="00C22871" w:rsidRPr="00F939A9">
        <w:rPr>
          <w:rFonts w:ascii="Times New Roman" w:hAnsi="Times New Roman" w:cs="Times New Roman"/>
          <w:sz w:val="24"/>
          <w:szCs w:val="24"/>
        </w:rPr>
        <w:t xml:space="preserve">[For example] </w:t>
      </w:r>
      <w:r w:rsidRPr="00F939A9">
        <w:rPr>
          <w:rFonts w:ascii="Times New Roman" w:hAnsi="Times New Roman" w:cs="Times New Roman"/>
          <w:sz w:val="24"/>
          <w:szCs w:val="24"/>
        </w:rPr>
        <w:t>yesterday we fed</w:t>
      </w:r>
      <w:r w:rsidR="00C22871" w:rsidRPr="00F939A9">
        <w:rPr>
          <w:rFonts w:ascii="Times New Roman" w:hAnsi="Times New Roman" w:cs="Times New Roman"/>
          <w:sz w:val="24"/>
          <w:szCs w:val="24"/>
        </w:rPr>
        <w:t>…about 25 families…</w:t>
      </w:r>
      <w:r w:rsidRPr="00F939A9">
        <w:rPr>
          <w:rFonts w:ascii="Times New Roman" w:hAnsi="Times New Roman" w:cs="Times New Roman"/>
          <w:sz w:val="24"/>
          <w:szCs w:val="24"/>
        </w:rPr>
        <w:t xml:space="preserve">Well this is a perfect way to do that. It’s a safe way rather than just giving it to someone out on the street that’s holding up a sign. We know these people have </w:t>
      </w:r>
      <w:proofErr w:type="gramStart"/>
      <w:r w:rsidRPr="00F939A9">
        <w:rPr>
          <w:rFonts w:ascii="Times New Roman" w:hAnsi="Times New Roman" w:cs="Times New Roman"/>
          <w:sz w:val="24"/>
          <w:szCs w:val="24"/>
        </w:rPr>
        <w:t>apply</w:t>
      </w:r>
      <w:proofErr w:type="gramEnd"/>
      <w:r w:rsidRPr="00F939A9">
        <w:rPr>
          <w:rFonts w:ascii="Times New Roman" w:hAnsi="Times New Roman" w:cs="Times New Roman"/>
          <w:sz w:val="24"/>
          <w:szCs w:val="24"/>
        </w:rPr>
        <w:t xml:space="preserve">. We know they’re on food stamps. We know that </w:t>
      </w:r>
      <w:proofErr w:type="gramStart"/>
      <w:r w:rsidRPr="00F939A9">
        <w:rPr>
          <w:rFonts w:ascii="Times New Roman" w:hAnsi="Times New Roman" w:cs="Times New Roman"/>
          <w:sz w:val="24"/>
          <w:szCs w:val="24"/>
        </w:rPr>
        <w:t>they need food</w:t>
      </w:r>
      <w:proofErr w:type="gramEnd"/>
      <w:r w:rsidRPr="00F939A9">
        <w:rPr>
          <w:rFonts w:ascii="Times New Roman" w:hAnsi="Times New Roman" w:cs="Times New Roman"/>
          <w:sz w:val="24"/>
          <w:szCs w:val="24"/>
        </w:rPr>
        <w:t xml:space="preserve">, </w:t>
      </w:r>
      <w:proofErr w:type="gramStart"/>
      <w:r w:rsidRPr="00F939A9">
        <w:rPr>
          <w:rFonts w:ascii="Times New Roman" w:hAnsi="Times New Roman" w:cs="Times New Roman"/>
          <w:sz w:val="24"/>
          <w:szCs w:val="24"/>
        </w:rPr>
        <w:t>they need help</w:t>
      </w:r>
      <w:proofErr w:type="gramEnd"/>
      <w:r w:rsidRPr="00F939A9">
        <w:rPr>
          <w:rFonts w:ascii="Times New Roman" w:hAnsi="Times New Roman" w:cs="Times New Roman"/>
          <w:sz w:val="24"/>
          <w:szCs w:val="24"/>
        </w:rPr>
        <w:t xml:space="preserve">. So, we help them… </w:t>
      </w:r>
      <w:proofErr w:type="gramStart"/>
      <w:r w:rsidRPr="00F939A9">
        <w:rPr>
          <w:rFonts w:ascii="Times New Roman" w:hAnsi="Times New Roman" w:cs="Times New Roman"/>
          <w:sz w:val="24"/>
          <w:szCs w:val="24"/>
        </w:rPr>
        <w:t>So [this is] a safe way, a good way</w:t>
      </w:r>
      <w:r w:rsidR="00C22871" w:rsidRPr="00F939A9">
        <w:rPr>
          <w:rFonts w:ascii="Times New Roman" w:hAnsi="Times New Roman" w:cs="Times New Roman"/>
          <w:sz w:val="24"/>
          <w:szCs w:val="24"/>
        </w:rPr>
        <w:t>,</w:t>
      </w:r>
      <w:r w:rsidRPr="00F939A9">
        <w:rPr>
          <w:rFonts w:ascii="Times New Roman" w:hAnsi="Times New Roman" w:cs="Times New Roman"/>
          <w:sz w:val="24"/>
          <w:szCs w:val="24"/>
        </w:rPr>
        <w:t xml:space="preserve"> to [give] our alms.</w:t>
      </w:r>
      <w:proofErr w:type="gramEnd"/>
      <w:r w:rsidR="00C22871" w:rsidRPr="00F939A9">
        <w:rPr>
          <w:rStyle w:val="FootnoteReference"/>
          <w:rFonts w:ascii="Times New Roman" w:hAnsi="Times New Roman" w:cs="Times New Roman"/>
          <w:sz w:val="24"/>
          <w:szCs w:val="24"/>
        </w:rPr>
        <w:footnoteReference w:id="71"/>
      </w:r>
    </w:p>
    <w:p w:rsidR="00B87EB5" w:rsidRDefault="00B70BC2" w:rsidP="00301CBD">
      <w:pPr>
        <w:keepNext/>
        <w:spacing w:after="0" w:line="480" w:lineRule="auto"/>
        <w:jc w:val="center"/>
        <w:rPr>
          <w:rFonts w:ascii="Times New Roman" w:hAnsi="Times New Roman" w:cs="Times New Roman"/>
          <w:i/>
          <w:sz w:val="24"/>
          <w:szCs w:val="24"/>
          <w:shd w:val="clear" w:color="auto" w:fill="FFFFFF"/>
        </w:rPr>
      </w:pPr>
      <w:r w:rsidRPr="00F939A9">
        <w:rPr>
          <w:rFonts w:ascii="Times New Roman" w:hAnsi="Times New Roman" w:cs="Times New Roman"/>
          <w:i/>
          <w:sz w:val="24"/>
          <w:szCs w:val="24"/>
          <w:shd w:val="clear" w:color="auto" w:fill="FFFFFF"/>
        </w:rPr>
        <w:lastRenderedPageBreak/>
        <w:t>Christian Initiation</w:t>
      </w:r>
    </w:p>
    <w:p w:rsidR="00B87EB5" w:rsidRDefault="00082E13" w:rsidP="00301CBD">
      <w:pPr>
        <w:spacing w:after="0" w:line="480" w:lineRule="auto"/>
        <w:ind w:firstLine="720"/>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According to Patrician Mann,</w:t>
      </w:r>
      <w:r w:rsidR="00F939A9" w:rsidRPr="00F939A9">
        <w:rPr>
          <w:rStyle w:val="FootnoteReference"/>
          <w:rFonts w:ascii="Times New Roman" w:hAnsi="Times New Roman" w:cs="Times New Roman"/>
          <w:sz w:val="24"/>
          <w:szCs w:val="24"/>
          <w:shd w:val="clear" w:color="auto" w:fill="FFFFFF"/>
        </w:rPr>
        <w:footnoteReference w:id="72"/>
      </w:r>
      <w:r w:rsidRPr="00F939A9">
        <w:rPr>
          <w:rFonts w:ascii="Times New Roman" w:hAnsi="Times New Roman" w:cs="Times New Roman"/>
          <w:sz w:val="24"/>
          <w:szCs w:val="24"/>
          <w:shd w:val="clear" w:color="auto" w:fill="FFFFFF"/>
        </w:rPr>
        <w:t xml:space="preserve"> Christian Initiation—known </w:t>
      </w:r>
      <w:proofErr w:type="gramStart"/>
      <w:r w:rsidRPr="00F939A9">
        <w:rPr>
          <w:rFonts w:ascii="Times New Roman" w:hAnsi="Times New Roman" w:cs="Times New Roman"/>
          <w:sz w:val="24"/>
          <w:szCs w:val="24"/>
          <w:shd w:val="clear" w:color="auto" w:fill="FFFFFF"/>
        </w:rPr>
        <w:t>today</w:t>
      </w:r>
      <w:proofErr w:type="gramEnd"/>
      <w:r w:rsidRPr="00F939A9">
        <w:rPr>
          <w:rFonts w:ascii="Times New Roman" w:hAnsi="Times New Roman" w:cs="Times New Roman"/>
          <w:sz w:val="24"/>
          <w:szCs w:val="24"/>
          <w:shd w:val="clear" w:color="auto" w:fill="FFFFFF"/>
        </w:rPr>
        <w:t xml:space="preserve"> as the </w:t>
      </w:r>
      <w:r w:rsidR="005B0A48" w:rsidRPr="00F939A9">
        <w:rPr>
          <w:rFonts w:ascii="Times New Roman" w:hAnsi="Times New Roman" w:cs="Times New Roman"/>
          <w:sz w:val="24"/>
          <w:szCs w:val="24"/>
          <w:shd w:val="clear" w:color="auto" w:fill="FFFFFF"/>
        </w:rPr>
        <w:t>Rites of Christian Initiation for Adults (RCIA)</w:t>
      </w:r>
      <w:r w:rsidRPr="00F939A9">
        <w:rPr>
          <w:rFonts w:ascii="Times New Roman" w:hAnsi="Times New Roman" w:cs="Times New Roman"/>
          <w:sz w:val="24"/>
          <w:szCs w:val="24"/>
          <w:shd w:val="clear" w:color="auto" w:fill="FFFFFF"/>
        </w:rPr>
        <w:t xml:space="preserve">—was </w:t>
      </w:r>
      <w:r w:rsidR="007A2967" w:rsidRPr="00F939A9">
        <w:rPr>
          <w:rFonts w:ascii="Times New Roman" w:hAnsi="Times New Roman" w:cs="Times New Roman"/>
          <w:sz w:val="24"/>
          <w:szCs w:val="24"/>
          <w:shd w:val="clear" w:color="auto" w:fill="FFFFFF"/>
        </w:rPr>
        <w:t xml:space="preserve">historically </w:t>
      </w:r>
      <w:r w:rsidRPr="00F939A9">
        <w:rPr>
          <w:rFonts w:ascii="Times New Roman" w:hAnsi="Times New Roman" w:cs="Times New Roman"/>
          <w:sz w:val="24"/>
          <w:szCs w:val="24"/>
          <w:shd w:val="clear" w:color="auto" w:fill="FFFFFF"/>
        </w:rPr>
        <w:t>an intense process for the participants (</w:t>
      </w:r>
      <w:r w:rsidRPr="00F939A9">
        <w:rPr>
          <w:rFonts w:ascii="Times New Roman" w:hAnsi="Times New Roman" w:cs="Times New Roman"/>
          <w:i/>
          <w:sz w:val="24"/>
          <w:szCs w:val="24"/>
          <w:shd w:val="clear" w:color="auto" w:fill="FFFFFF"/>
        </w:rPr>
        <w:t>competentes</w:t>
      </w:r>
      <w:r w:rsidRPr="00F939A9">
        <w:rPr>
          <w:rFonts w:ascii="Times New Roman" w:hAnsi="Times New Roman" w:cs="Times New Roman"/>
          <w:sz w:val="24"/>
          <w:szCs w:val="24"/>
          <w:shd w:val="clear" w:color="auto" w:fill="FFFFFF"/>
        </w:rPr>
        <w:t>). Citing Ambrose (340</w:t>
      </w:r>
      <w:r w:rsidR="004406A0">
        <w:rPr>
          <w:rFonts w:ascii="Times New Roman" w:hAnsi="Times New Roman" w:cs="Times New Roman"/>
          <w:sz w:val="24"/>
          <w:szCs w:val="24"/>
          <w:shd w:val="clear" w:color="auto" w:fill="FFFFFF"/>
        </w:rPr>
        <w:t>–</w:t>
      </w:r>
      <w:r w:rsidRPr="00F939A9">
        <w:rPr>
          <w:rFonts w:ascii="Times New Roman" w:hAnsi="Times New Roman" w:cs="Times New Roman"/>
          <w:sz w:val="24"/>
          <w:szCs w:val="24"/>
          <w:shd w:val="clear" w:color="auto" w:fill="FFFFFF"/>
        </w:rPr>
        <w:t xml:space="preserve">397 A.D.), Mann </w:t>
      </w:r>
      <w:r w:rsidR="0027254E" w:rsidRPr="00F939A9">
        <w:rPr>
          <w:rFonts w:ascii="Times New Roman" w:hAnsi="Times New Roman" w:cs="Times New Roman"/>
          <w:sz w:val="24"/>
          <w:szCs w:val="24"/>
          <w:shd w:val="clear" w:color="auto" w:fill="FFFFFF"/>
        </w:rPr>
        <w:t>refers to</w:t>
      </w:r>
      <w:r w:rsidRPr="00F939A9">
        <w:rPr>
          <w:rFonts w:ascii="Times New Roman" w:hAnsi="Times New Roman" w:cs="Times New Roman"/>
          <w:sz w:val="24"/>
          <w:szCs w:val="24"/>
          <w:shd w:val="clear" w:color="auto" w:fill="FFFFFF"/>
        </w:rPr>
        <w:t xml:space="preserve"> five stages of ancient Christian Initiation:</w:t>
      </w:r>
    </w:p>
    <w:p w:rsidR="0027254E" w:rsidRPr="00F939A9" w:rsidRDefault="00082E13" w:rsidP="0027254E">
      <w:pPr>
        <w:pStyle w:val="Default"/>
        <w:ind w:left="720"/>
        <w:rPr>
          <w:color w:val="auto"/>
        </w:rPr>
      </w:pPr>
      <w:r w:rsidRPr="00F939A9">
        <w:rPr>
          <w:color w:val="auto"/>
        </w:rPr>
        <w:t xml:space="preserve">1) </w:t>
      </w:r>
      <w:proofErr w:type="gramStart"/>
      <w:r w:rsidRPr="00F939A9">
        <w:rPr>
          <w:color w:val="auto"/>
        </w:rPr>
        <w:t>enrollment</w:t>
      </w:r>
      <w:proofErr w:type="gramEnd"/>
      <w:r w:rsidRPr="00F939A9">
        <w:rPr>
          <w:color w:val="auto"/>
        </w:rPr>
        <w:t>, 2) Lenten formation, 3) the Rites of Initiation, 4) the celebration of the Easter Eucharist</w:t>
      </w:r>
      <w:r w:rsidR="004406A0">
        <w:rPr>
          <w:color w:val="auto"/>
        </w:rPr>
        <w:t>,</w:t>
      </w:r>
      <w:r w:rsidRPr="00F939A9">
        <w:rPr>
          <w:color w:val="auto"/>
        </w:rPr>
        <w:t xml:space="preserve"> and 5) a period of mystagogy or daily instruction on the meaning of the sacraments during the week following Easter… To approach the exact elements of the Lenten discipline, the </w:t>
      </w:r>
      <w:r w:rsidRPr="00F939A9">
        <w:rPr>
          <w:i/>
          <w:iCs/>
          <w:color w:val="auto"/>
        </w:rPr>
        <w:t xml:space="preserve">competentes </w:t>
      </w:r>
      <w:r w:rsidRPr="00F939A9">
        <w:rPr>
          <w:color w:val="auto"/>
        </w:rPr>
        <w:t>embraced a strict regimen. According to Augustine</w:t>
      </w:r>
      <w:r w:rsidR="0027254E" w:rsidRPr="00F939A9">
        <w:rPr>
          <w:color w:val="auto"/>
        </w:rPr>
        <w:t xml:space="preserve"> [354</w:t>
      </w:r>
      <w:r w:rsidR="004406A0">
        <w:rPr>
          <w:color w:val="auto"/>
        </w:rPr>
        <w:t>–</w:t>
      </w:r>
      <w:r w:rsidR="0027254E" w:rsidRPr="00F939A9">
        <w:rPr>
          <w:color w:val="auto"/>
        </w:rPr>
        <w:t>430 AD]</w:t>
      </w:r>
      <w:r w:rsidRPr="00F939A9">
        <w:rPr>
          <w:color w:val="auto"/>
        </w:rPr>
        <w:t xml:space="preserve">, they were expected to fast each day until the ninth hour. They also abstained from all meat and wine and kept their diet bland and simple. On Sundays and Holy Thursday, the fast was lifted, while on Holy Saturday, it was tightened so that they, together with all the faithful, would take neither food nor drink. If married, the </w:t>
      </w:r>
      <w:r w:rsidRPr="00F939A9">
        <w:rPr>
          <w:i/>
          <w:iCs/>
          <w:color w:val="auto"/>
        </w:rPr>
        <w:t xml:space="preserve">competentes </w:t>
      </w:r>
      <w:r w:rsidRPr="00F939A9">
        <w:rPr>
          <w:color w:val="auto"/>
        </w:rPr>
        <w:t xml:space="preserve">were to fast from sex. They also distributed alms and occasionally spent all night praying. Finally the </w:t>
      </w:r>
      <w:r w:rsidRPr="00F939A9">
        <w:rPr>
          <w:i/>
          <w:iCs/>
          <w:color w:val="auto"/>
        </w:rPr>
        <w:t xml:space="preserve">competentes </w:t>
      </w:r>
      <w:r w:rsidRPr="00F939A9">
        <w:rPr>
          <w:color w:val="auto"/>
        </w:rPr>
        <w:t>were not allowed to bathe</w:t>
      </w:r>
      <w:r w:rsidR="004406A0">
        <w:rPr>
          <w:color w:val="auto"/>
        </w:rPr>
        <w:t>—</w:t>
      </w:r>
      <w:r w:rsidRPr="00F939A9">
        <w:rPr>
          <w:color w:val="auto"/>
        </w:rPr>
        <w:t xml:space="preserve">an ancient tradition alluded to as early as the </w:t>
      </w:r>
      <w:r w:rsidRPr="00F939A9">
        <w:rPr>
          <w:i/>
          <w:iCs/>
          <w:color w:val="auto"/>
        </w:rPr>
        <w:t xml:space="preserve">Apostolic Tradition. </w:t>
      </w:r>
      <w:r w:rsidRPr="00F939A9">
        <w:rPr>
          <w:color w:val="auto"/>
        </w:rPr>
        <w:t>This involved not only physical discomfort, but breaking with the social life of the public baths. The fast from b</w:t>
      </w:r>
      <w:r w:rsidR="0027254E" w:rsidRPr="00F939A9">
        <w:rPr>
          <w:color w:val="auto"/>
        </w:rPr>
        <w:t>athing ended on Holy Thursday.</w:t>
      </w:r>
      <w:r w:rsidR="0027254E" w:rsidRPr="00F939A9">
        <w:rPr>
          <w:rStyle w:val="FootnoteReference"/>
          <w:color w:val="auto"/>
        </w:rPr>
        <w:footnoteReference w:id="73"/>
      </w:r>
    </w:p>
    <w:p w:rsidR="0027254E" w:rsidRPr="00F939A9" w:rsidRDefault="0027254E" w:rsidP="0027254E">
      <w:pPr>
        <w:pStyle w:val="Default"/>
        <w:ind w:left="720"/>
        <w:rPr>
          <w:color w:val="auto"/>
        </w:rPr>
      </w:pPr>
    </w:p>
    <w:p w:rsidR="00082E13" w:rsidRPr="00F939A9" w:rsidRDefault="00082E13" w:rsidP="0027254E">
      <w:pPr>
        <w:pStyle w:val="Default"/>
        <w:ind w:left="720"/>
        <w:rPr>
          <w:color w:val="auto"/>
        </w:rPr>
      </w:pPr>
      <w:r w:rsidRPr="00F939A9">
        <w:rPr>
          <w:color w:val="auto"/>
        </w:rPr>
        <w:t>The purpose, according to Augustine</w:t>
      </w:r>
      <w:r w:rsidR="007A2967" w:rsidRPr="00F939A9">
        <w:rPr>
          <w:color w:val="auto"/>
        </w:rPr>
        <w:t xml:space="preserve"> [354</w:t>
      </w:r>
      <w:r w:rsidR="004406A0">
        <w:rPr>
          <w:color w:val="auto"/>
        </w:rPr>
        <w:t>–</w:t>
      </w:r>
      <w:r w:rsidR="007A2967" w:rsidRPr="00F939A9">
        <w:rPr>
          <w:color w:val="auto"/>
        </w:rPr>
        <w:t>430 A.D.]</w:t>
      </w:r>
      <w:r w:rsidRPr="00F939A9">
        <w:rPr>
          <w:color w:val="auto"/>
        </w:rPr>
        <w:t xml:space="preserve">, was to grind the </w:t>
      </w:r>
      <w:r w:rsidRPr="00F939A9">
        <w:rPr>
          <w:i/>
          <w:iCs/>
          <w:color w:val="auto"/>
        </w:rPr>
        <w:t xml:space="preserve">competentes </w:t>
      </w:r>
      <w:r w:rsidRPr="00F939A9">
        <w:rPr>
          <w:color w:val="auto"/>
        </w:rPr>
        <w:t xml:space="preserve">as grain into flour for making that bread he called the </w:t>
      </w:r>
      <w:r w:rsidRPr="00F939A9">
        <w:rPr>
          <w:i/>
          <w:iCs/>
          <w:color w:val="auto"/>
        </w:rPr>
        <w:t xml:space="preserve">corpus mysticum Christi </w:t>
      </w:r>
      <w:proofErr w:type="gramStart"/>
      <w:r w:rsidRPr="00F939A9">
        <w:rPr>
          <w:color w:val="auto"/>
        </w:rPr>
        <w:t>which</w:t>
      </w:r>
      <w:proofErr w:type="gramEnd"/>
      <w:r w:rsidRPr="00F939A9">
        <w:rPr>
          <w:color w:val="auto"/>
        </w:rPr>
        <w:t xml:space="preserve"> he thought of </w:t>
      </w:r>
      <w:r w:rsidR="0027254E" w:rsidRPr="00F939A9">
        <w:rPr>
          <w:color w:val="auto"/>
        </w:rPr>
        <w:t>as both church and Eucharist.</w:t>
      </w:r>
      <w:r w:rsidR="0027254E" w:rsidRPr="00F939A9">
        <w:rPr>
          <w:rStyle w:val="FootnoteReference"/>
          <w:color w:val="auto"/>
        </w:rPr>
        <w:footnoteReference w:id="74"/>
      </w:r>
    </w:p>
    <w:p w:rsidR="0027254E" w:rsidRPr="00F939A9" w:rsidRDefault="00082E13" w:rsidP="0027254E">
      <w:pPr>
        <w:spacing w:after="0" w:line="240" w:lineRule="auto"/>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 xml:space="preserve"> </w:t>
      </w:r>
      <w:r w:rsidR="0027254E" w:rsidRPr="00F939A9">
        <w:rPr>
          <w:rFonts w:ascii="Times New Roman" w:hAnsi="Times New Roman" w:cs="Times New Roman"/>
          <w:sz w:val="24"/>
          <w:szCs w:val="24"/>
          <w:shd w:val="clear" w:color="auto" w:fill="FFFFFF"/>
        </w:rPr>
        <w:tab/>
      </w:r>
    </w:p>
    <w:p w:rsidR="005B0A48" w:rsidRPr="00F939A9" w:rsidRDefault="0027254E" w:rsidP="0027254E">
      <w:pPr>
        <w:spacing w:after="0" w:line="480" w:lineRule="auto"/>
        <w:ind w:firstLine="720"/>
        <w:rPr>
          <w:rFonts w:ascii="Times New Roman" w:hAnsi="Times New Roman" w:cs="Times New Roman"/>
          <w:sz w:val="24"/>
          <w:szCs w:val="24"/>
          <w:shd w:val="clear" w:color="auto" w:fill="FFFFFF"/>
        </w:rPr>
      </w:pPr>
      <w:commentRangeStart w:id="29"/>
      <w:r w:rsidRPr="00F939A9">
        <w:rPr>
          <w:rFonts w:ascii="Times New Roman" w:hAnsi="Times New Roman" w:cs="Times New Roman"/>
          <w:sz w:val="24"/>
          <w:szCs w:val="24"/>
          <w:shd w:val="clear" w:color="auto" w:fill="FFFFFF"/>
        </w:rPr>
        <w:t xml:space="preserve">Though certainly a world away </w:t>
      </w:r>
      <w:commentRangeEnd w:id="29"/>
      <w:r w:rsidR="004406A0">
        <w:rPr>
          <w:rStyle w:val="CommentReference"/>
        </w:rPr>
        <w:commentReference w:id="29"/>
      </w:r>
      <w:r w:rsidRPr="00F939A9">
        <w:rPr>
          <w:rFonts w:ascii="Times New Roman" w:hAnsi="Times New Roman" w:cs="Times New Roman"/>
          <w:sz w:val="24"/>
          <w:szCs w:val="24"/>
          <w:shd w:val="clear" w:color="auto" w:fill="FFFFFF"/>
        </w:rPr>
        <w:t xml:space="preserve">from </w:t>
      </w:r>
      <w:r w:rsidR="007A2967" w:rsidRPr="00F939A9">
        <w:rPr>
          <w:rFonts w:ascii="Times New Roman" w:hAnsi="Times New Roman" w:cs="Times New Roman"/>
          <w:sz w:val="24"/>
          <w:szCs w:val="24"/>
          <w:shd w:val="clear" w:color="auto" w:fill="FFFFFF"/>
        </w:rPr>
        <w:t>the popular</w:t>
      </w:r>
      <w:r w:rsidRPr="00F939A9">
        <w:rPr>
          <w:rFonts w:ascii="Times New Roman" w:hAnsi="Times New Roman" w:cs="Times New Roman"/>
          <w:sz w:val="24"/>
          <w:szCs w:val="24"/>
          <w:shd w:val="clear" w:color="auto" w:fill="FFFFFF"/>
        </w:rPr>
        <w:t xml:space="preserve"> evangelical practice of welcoming souls into the church through a 30-second sinners’ prayer, the Catholic Church still practices a </w:t>
      </w:r>
      <w:r w:rsidR="007A2967" w:rsidRPr="00F939A9">
        <w:rPr>
          <w:rFonts w:ascii="Times New Roman" w:hAnsi="Times New Roman" w:cs="Times New Roman"/>
          <w:sz w:val="24"/>
          <w:szCs w:val="24"/>
          <w:shd w:val="clear" w:color="auto" w:fill="FFFFFF"/>
        </w:rPr>
        <w:t>p</w:t>
      </w:r>
      <w:r w:rsidRPr="00F939A9">
        <w:rPr>
          <w:rFonts w:ascii="Times New Roman" w:hAnsi="Times New Roman" w:cs="Times New Roman"/>
          <w:sz w:val="24"/>
          <w:szCs w:val="24"/>
          <w:shd w:val="clear" w:color="auto" w:fill="FFFFFF"/>
        </w:rPr>
        <w:t>aschal Rite of Christian Initiation</w:t>
      </w:r>
      <w:r w:rsidR="00AE64CB">
        <w:rPr>
          <w:rFonts w:ascii="Times New Roman" w:hAnsi="Times New Roman" w:cs="Times New Roman"/>
          <w:sz w:val="24"/>
          <w:szCs w:val="24"/>
          <w:shd w:val="clear" w:color="auto" w:fill="FFFFFF"/>
        </w:rPr>
        <w:t>,</w:t>
      </w:r>
      <w:r w:rsidRPr="00F939A9">
        <w:rPr>
          <w:rFonts w:ascii="Times New Roman" w:hAnsi="Times New Roman" w:cs="Times New Roman"/>
          <w:sz w:val="24"/>
          <w:szCs w:val="24"/>
          <w:shd w:val="clear" w:color="auto" w:fill="FFFFFF"/>
        </w:rPr>
        <w:t xml:space="preserve"> as evidenced in the </w:t>
      </w:r>
      <w:r w:rsidR="005B0A48" w:rsidRPr="00F939A9">
        <w:rPr>
          <w:rFonts w:ascii="Times New Roman" w:hAnsi="Times New Roman" w:cs="Times New Roman"/>
          <w:sz w:val="24"/>
          <w:szCs w:val="24"/>
          <w:shd w:val="clear" w:color="auto" w:fill="FFFFFF"/>
        </w:rPr>
        <w:t>1988 Vatican</w:t>
      </w:r>
      <w:r w:rsidR="00AE64CB">
        <w:rPr>
          <w:rFonts w:ascii="Times New Roman" w:hAnsi="Times New Roman" w:cs="Times New Roman"/>
          <w:sz w:val="24"/>
          <w:szCs w:val="24"/>
          <w:shd w:val="clear" w:color="auto" w:fill="FFFFFF"/>
        </w:rPr>
        <w:t>-</w:t>
      </w:r>
      <w:r w:rsidR="005B0A48" w:rsidRPr="00F939A9">
        <w:rPr>
          <w:rFonts w:ascii="Times New Roman" w:hAnsi="Times New Roman" w:cs="Times New Roman"/>
          <w:sz w:val="24"/>
          <w:szCs w:val="24"/>
          <w:shd w:val="clear" w:color="auto" w:fill="FFFFFF"/>
        </w:rPr>
        <w:t xml:space="preserve">issued circular letter </w:t>
      </w:r>
      <w:r w:rsidR="005B0A48" w:rsidRPr="00F939A9">
        <w:rPr>
          <w:rFonts w:ascii="Times New Roman" w:hAnsi="Times New Roman" w:cs="Times New Roman"/>
          <w:i/>
          <w:sz w:val="24"/>
          <w:szCs w:val="24"/>
          <w:shd w:val="clear" w:color="auto" w:fill="FFFFFF"/>
        </w:rPr>
        <w:t>Paschalis Solemnitatis</w:t>
      </w:r>
      <w:r w:rsidR="00AE64CB">
        <w:rPr>
          <w:rFonts w:ascii="Times New Roman" w:hAnsi="Times New Roman" w:cs="Times New Roman"/>
          <w:sz w:val="24"/>
          <w:szCs w:val="24"/>
          <w:shd w:val="clear" w:color="auto" w:fill="FFFFFF"/>
        </w:rPr>
        <w:t>.</w:t>
      </w:r>
      <w:r w:rsidR="005B0A48" w:rsidRPr="00F939A9">
        <w:rPr>
          <w:rFonts w:ascii="Times New Roman" w:hAnsi="Times New Roman" w:cs="Times New Roman"/>
          <w:sz w:val="24"/>
          <w:szCs w:val="24"/>
          <w:shd w:val="clear" w:color="auto" w:fill="FFFFFF"/>
        </w:rPr>
        <w:t xml:space="preserve"> </w:t>
      </w:r>
      <w:r w:rsidR="00AE64CB">
        <w:rPr>
          <w:rFonts w:ascii="Times New Roman" w:hAnsi="Times New Roman" w:cs="Times New Roman"/>
          <w:sz w:val="24"/>
          <w:szCs w:val="24"/>
          <w:shd w:val="clear" w:color="auto" w:fill="FFFFFF"/>
        </w:rPr>
        <w:t>A</w:t>
      </w:r>
      <w:r w:rsidRPr="00F939A9">
        <w:rPr>
          <w:rFonts w:ascii="Times New Roman" w:hAnsi="Times New Roman" w:cs="Times New Roman"/>
          <w:sz w:val="24"/>
          <w:szCs w:val="24"/>
          <w:shd w:val="clear" w:color="auto" w:fill="FFFFFF"/>
        </w:rPr>
        <w:t xml:space="preserve">ccording to </w:t>
      </w:r>
      <w:r w:rsidR="005B0A48" w:rsidRPr="00F939A9">
        <w:rPr>
          <w:rFonts w:ascii="Times New Roman" w:hAnsi="Times New Roman" w:cs="Times New Roman"/>
          <w:sz w:val="24"/>
          <w:szCs w:val="24"/>
          <w:shd w:val="clear" w:color="auto" w:fill="FFFFFF"/>
        </w:rPr>
        <w:t xml:space="preserve">Servite Priest Fr. John </w:t>
      </w:r>
      <w:r w:rsidR="005B0A48" w:rsidRPr="00F939A9">
        <w:rPr>
          <w:rFonts w:ascii="Times New Roman" w:hAnsi="Times New Roman" w:cs="Times New Roman"/>
          <w:sz w:val="24"/>
          <w:szCs w:val="24"/>
          <w:shd w:val="clear" w:color="auto" w:fill="FFFFFF"/>
        </w:rPr>
        <w:lastRenderedPageBreak/>
        <w:t>M. Huels</w:t>
      </w:r>
      <w:r w:rsidRPr="00F939A9">
        <w:rPr>
          <w:rFonts w:ascii="Times New Roman" w:hAnsi="Times New Roman" w:cs="Times New Roman"/>
          <w:sz w:val="24"/>
          <w:szCs w:val="24"/>
          <w:shd w:val="clear" w:color="auto" w:fill="FFFFFF"/>
        </w:rPr>
        <w:t xml:space="preserve">, </w:t>
      </w:r>
      <w:r w:rsidR="00AE64CB">
        <w:rPr>
          <w:rFonts w:ascii="Times New Roman" w:hAnsi="Times New Roman" w:cs="Times New Roman"/>
          <w:sz w:val="24"/>
          <w:szCs w:val="24"/>
          <w:shd w:val="clear" w:color="auto" w:fill="FFFFFF"/>
        </w:rPr>
        <w:t xml:space="preserve">this letter </w:t>
      </w:r>
      <w:r w:rsidRPr="00F939A9">
        <w:rPr>
          <w:rFonts w:ascii="Times New Roman" w:hAnsi="Times New Roman" w:cs="Times New Roman"/>
          <w:sz w:val="24"/>
          <w:szCs w:val="24"/>
          <w:shd w:val="clear" w:color="auto" w:fill="FFFFFF"/>
        </w:rPr>
        <w:t>points out “</w:t>
      </w:r>
      <w:r w:rsidR="005B0A48" w:rsidRPr="00F939A9">
        <w:rPr>
          <w:rFonts w:ascii="Times New Roman" w:hAnsi="Times New Roman" w:cs="Times New Roman"/>
          <w:sz w:val="24"/>
          <w:szCs w:val="24"/>
        </w:rPr>
        <w:t>the centrality of the rite of Christian initiation during the paschal season of Lent/Easter, and this emphasis on initiation recurs repeatedly in the document.”</w:t>
      </w:r>
      <w:r w:rsidR="005B0A48" w:rsidRPr="00F939A9">
        <w:rPr>
          <w:rStyle w:val="FootnoteReference"/>
          <w:rFonts w:ascii="Times New Roman" w:hAnsi="Times New Roman" w:cs="Times New Roman"/>
          <w:sz w:val="24"/>
          <w:szCs w:val="24"/>
        </w:rPr>
        <w:footnoteReference w:id="75"/>
      </w:r>
    </w:p>
    <w:p w:rsidR="00B70BC2" w:rsidRPr="00F939A9" w:rsidRDefault="00060224" w:rsidP="00B70BC2">
      <w:pPr>
        <w:spacing w:after="0" w:line="480" w:lineRule="auto"/>
        <w:jc w:val="cente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Fasting</w:t>
      </w:r>
    </w:p>
    <w:p w:rsidR="00B87EB5" w:rsidRDefault="003916D5" w:rsidP="00301CBD">
      <w:pPr>
        <w:spacing w:after="0" w:line="480" w:lineRule="auto"/>
        <w:ind w:firstLine="720"/>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A</w:t>
      </w:r>
      <w:r w:rsidR="007A2967" w:rsidRPr="00F939A9">
        <w:rPr>
          <w:rFonts w:ascii="Times New Roman" w:hAnsi="Times New Roman" w:cs="Times New Roman"/>
          <w:sz w:val="24"/>
          <w:szCs w:val="24"/>
          <w:shd w:val="clear" w:color="auto" w:fill="FFFFFF"/>
        </w:rPr>
        <w:t xml:space="preserve"> dissertation could </w:t>
      </w:r>
      <w:r w:rsidRPr="00F939A9">
        <w:rPr>
          <w:rFonts w:ascii="Times New Roman" w:hAnsi="Times New Roman" w:cs="Times New Roman"/>
          <w:sz w:val="24"/>
          <w:szCs w:val="24"/>
          <w:shd w:val="clear" w:color="auto" w:fill="FFFFFF"/>
        </w:rPr>
        <w:t xml:space="preserve">easily </w:t>
      </w:r>
      <w:r w:rsidR="007A2967" w:rsidRPr="00F939A9">
        <w:rPr>
          <w:rFonts w:ascii="Times New Roman" w:hAnsi="Times New Roman" w:cs="Times New Roman"/>
          <w:sz w:val="24"/>
          <w:szCs w:val="24"/>
          <w:shd w:val="clear" w:color="auto" w:fill="FFFFFF"/>
        </w:rPr>
        <w:t xml:space="preserve">be devoted to exploring </w:t>
      </w:r>
      <w:r w:rsidRPr="00F939A9">
        <w:rPr>
          <w:rFonts w:ascii="Times New Roman" w:hAnsi="Times New Roman" w:cs="Times New Roman"/>
          <w:sz w:val="24"/>
          <w:szCs w:val="24"/>
          <w:shd w:val="clear" w:color="auto" w:fill="FFFFFF"/>
        </w:rPr>
        <w:t>Lenten fasts</w:t>
      </w:r>
      <w:r w:rsidR="007A2967" w:rsidRPr="00F939A9">
        <w:rPr>
          <w:rFonts w:ascii="Times New Roman" w:hAnsi="Times New Roman" w:cs="Times New Roman"/>
          <w:sz w:val="24"/>
          <w:szCs w:val="24"/>
          <w:shd w:val="clear" w:color="auto" w:fill="FFFFFF"/>
        </w:rPr>
        <w:t xml:space="preserve">. The practice of fasting has been politically, socially, and </w:t>
      </w:r>
      <w:r w:rsidRPr="00F939A9">
        <w:rPr>
          <w:rFonts w:ascii="Times New Roman" w:hAnsi="Times New Roman" w:cs="Times New Roman"/>
          <w:sz w:val="24"/>
          <w:szCs w:val="24"/>
          <w:shd w:val="clear" w:color="auto" w:fill="FFFFFF"/>
        </w:rPr>
        <w:t>ecclesiastically</w:t>
      </w:r>
      <w:r w:rsidR="007A2967" w:rsidRPr="00F939A9">
        <w:rPr>
          <w:rFonts w:ascii="Times New Roman" w:hAnsi="Times New Roman" w:cs="Times New Roman"/>
          <w:sz w:val="24"/>
          <w:szCs w:val="24"/>
          <w:shd w:val="clear" w:color="auto" w:fill="FFFFFF"/>
        </w:rPr>
        <w:t xml:space="preserve"> laden with meaning since early times. </w:t>
      </w:r>
      <w:r w:rsidRPr="00F939A9">
        <w:rPr>
          <w:rFonts w:ascii="Times New Roman" w:hAnsi="Times New Roman" w:cs="Times New Roman"/>
          <w:sz w:val="24"/>
          <w:szCs w:val="24"/>
          <w:shd w:val="clear" w:color="auto" w:fill="FFFFFF"/>
        </w:rPr>
        <w:t xml:space="preserve">Though not the source of </w:t>
      </w:r>
      <w:r w:rsidR="007A2967" w:rsidRPr="00F939A9">
        <w:rPr>
          <w:rFonts w:ascii="Times New Roman" w:hAnsi="Times New Roman" w:cs="Times New Roman"/>
          <w:sz w:val="24"/>
          <w:szCs w:val="24"/>
          <w:shd w:val="clear" w:color="auto" w:fill="FFFFFF"/>
        </w:rPr>
        <w:t>dividing lines drawn through the great schisms of the church</w:t>
      </w:r>
      <w:r w:rsidRPr="00F939A9">
        <w:rPr>
          <w:rFonts w:ascii="Times New Roman" w:hAnsi="Times New Roman" w:cs="Times New Roman"/>
          <w:sz w:val="24"/>
          <w:szCs w:val="24"/>
          <w:shd w:val="clear" w:color="auto" w:fill="FFFFFF"/>
        </w:rPr>
        <w:t xml:space="preserve">, fasting certainly has been a matter of heated discussion between </w:t>
      </w:r>
      <w:r w:rsidR="007A2967" w:rsidRPr="00F939A9">
        <w:rPr>
          <w:rFonts w:ascii="Times New Roman" w:hAnsi="Times New Roman" w:cs="Times New Roman"/>
          <w:sz w:val="24"/>
          <w:szCs w:val="24"/>
          <w:shd w:val="clear" w:color="auto" w:fill="FFFFFF"/>
        </w:rPr>
        <w:t xml:space="preserve">the </w:t>
      </w:r>
      <w:r w:rsidRPr="00F939A9">
        <w:rPr>
          <w:rFonts w:ascii="Times New Roman" w:hAnsi="Times New Roman" w:cs="Times New Roman"/>
          <w:sz w:val="24"/>
          <w:szCs w:val="24"/>
          <w:shd w:val="clear" w:color="auto" w:fill="FFFFFF"/>
        </w:rPr>
        <w:t xml:space="preserve">Orthodox </w:t>
      </w:r>
      <w:r w:rsidR="007A2967" w:rsidRPr="00F939A9">
        <w:rPr>
          <w:rFonts w:ascii="Times New Roman" w:hAnsi="Times New Roman" w:cs="Times New Roman"/>
          <w:sz w:val="24"/>
          <w:szCs w:val="24"/>
          <w:shd w:val="clear" w:color="auto" w:fill="FFFFFF"/>
        </w:rPr>
        <w:t>East</w:t>
      </w:r>
      <w:r w:rsidRPr="00F939A9">
        <w:rPr>
          <w:rFonts w:ascii="Times New Roman" w:hAnsi="Times New Roman" w:cs="Times New Roman"/>
          <w:sz w:val="24"/>
          <w:szCs w:val="24"/>
          <w:shd w:val="clear" w:color="auto" w:fill="FFFFFF"/>
        </w:rPr>
        <w:t xml:space="preserve"> and Roman Catholic West</w:t>
      </w:r>
      <w:r w:rsidR="003E2D7E">
        <w:rPr>
          <w:rFonts w:ascii="Times New Roman" w:hAnsi="Times New Roman" w:cs="Times New Roman"/>
          <w:sz w:val="24"/>
          <w:szCs w:val="24"/>
          <w:shd w:val="clear" w:color="auto" w:fill="FFFFFF"/>
        </w:rPr>
        <w:t>,</w:t>
      </w:r>
      <w:r w:rsidRPr="00F939A9">
        <w:rPr>
          <w:rFonts w:ascii="Times New Roman" w:hAnsi="Times New Roman" w:cs="Times New Roman"/>
          <w:sz w:val="24"/>
          <w:szCs w:val="24"/>
          <w:shd w:val="clear" w:color="auto" w:fill="FFFFFF"/>
        </w:rPr>
        <w:t xml:space="preserve"> as well as among the Reformers of the </w:t>
      </w:r>
      <w:r w:rsidR="00A61552">
        <w:rPr>
          <w:rFonts w:ascii="Times New Roman" w:hAnsi="Times New Roman" w:cs="Times New Roman"/>
          <w:sz w:val="24"/>
          <w:szCs w:val="24"/>
          <w:shd w:val="clear" w:color="auto" w:fill="FFFFFF"/>
        </w:rPr>
        <w:t>sixteenth</w:t>
      </w:r>
      <w:r w:rsidRPr="00F939A9">
        <w:rPr>
          <w:rFonts w:ascii="Times New Roman" w:hAnsi="Times New Roman" w:cs="Times New Roman"/>
          <w:sz w:val="24"/>
          <w:szCs w:val="24"/>
          <w:shd w:val="clear" w:color="auto" w:fill="FFFFFF"/>
        </w:rPr>
        <w:t xml:space="preserve"> century</w:t>
      </w:r>
      <w:r w:rsidR="003E2D7E">
        <w:rPr>
          <w:rFonts w:ascii="Times New Roman" w:hAnsi="Times New Roman" w:cs="Times New Roman"/>
          <w:sz w:val="24"/>
          <w:szCs w:val="24"/>
          <w:shd w:val="clear" w:color="auto" w:fill="FFFFFF"/>
        </w:rPr>
        <w:t>,</w:t>
      </w:r>
      <w:r w:rsidRPr="00F939A9">
        <w:rPr>
          <w:rFonts w:ascii="Times New Roman" w:hAnsi="Times New Roman" w:cs="Times New Roman"/>
          <w:sz w:val="24"/>
          <w:szCs w:val="24"/>
          <w:shd w:val="clear" w:color="auto" w:fill="FFFFFF"/>
        </w:rPr>
        <w:t xml:space="preserve"> many of whom equated fasting </w:t>
      </w:r>
      <w:r w:rsidR="003E2D7E">
        <w:rPr>
          <w:rFonts w:ascii="Times New Roman" w:hAnsi="Times New Roman" w:cs="Times New Roman"/>
          <w:sz w:val="24"/>
          <w:szCs w:val="24"/>
          <w:shd w:val="clear" w:color="auto" w:fill="FFFFFF"/>
        </w:rPr>
        <w:t>with</w:t>
      </w:r>
      <w:r w:rsidRPr="00F939A9">
        <w:rPr>
          <w:rFonts w:ascii="Times New Roman" w:hAnsi="Times New Roman" w:cs="Times New Roman"/>
          <w:sz w:val="24"/>
          <w:szCs w:val="24"/>
          <w:shd w:val="clear" w:color="auto" w:fill="FFFFFF"/>
        </w:rPr>
        <w:t xml:space="preserve"> yet another works-based deception.</w:t>
      </w:r>
      <w:r w:rsidR="00C040F0" w:rsidRPr="00F939A9">
        <w:rPr>
          <w:rStyle w:val="FootnoteReference"/>
          <w:rFonts w:ascii="Times New Roman" w:hAnsi="Times New Roman" w:cs="Times New Roman"/>
          <w:sz w:val="24"/>
          <w:szCs w:val="24"/>
          <w:shd w:val="clear" w:color="auto" w:fill="FFFFFF"/>
        </w:rPr>
        <w:footnoteReference w:id="76"/>
      </w:r>
      <w:r w:rsidRPr="00F939A9">
        <w:rPr>
          <w:rFonts w:ascii="Times New Roman" w:hAnsi="Times New Roman" w:cs="Times New Roman"/>
          <w:sz w:val="24"/>
          <w:szCs w:val="24"/>
          <w:shd w:val="clear" w:color="auto" w:fill="FFFFFF"/>
        </w:rPr>
        <w:t xml:space="preserve"> </w:t>
      </w:r>
    </w:p>
    <w:p w:rsidR="00B87EB5" w:rsidRDefault="003916D5" w:rsidP="00301CBD">
      <w:pPr>
        <w:spacing w:after="0" w:line="480" w:lineRule="auto"/>
        <w:ind w:firstLine="720"/>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 xml:space="preserve">The days and length of the Lenten fast </w:t>
      </w:r>
      <w:r w:rsidR="00F53181" w:rsidRPr="00F939A9">
        <w:rPr>
          <w:rFonts w:ascii="Times New Roman" w:hAnsi="Times New Roman" w:cs="Times New Roman"/>
          <w:sz w:val="24"/>
          <w:szCs w:val="24"/>
          <w:shd w:val="clear" w:color="auto" w:fill="FFFFFF"/>
        </w:rPr>
        <w:t>have</w:t>
      </w:r>
      <w:r w:rsidRPr="00F939A9">
        <w:rPr>
          <w:rFonts w:ascii="Times New Roman" w:hAnsi="Times New Roman" w:cs="Times New Roman"/>
          <w:sz w:val="24"/>
          <w:szCs w:val="24"/>
          <w:shd w:val="clear" w:color="auto" w:fill="FFFFFF"/>
        </w:rPr>
        <w:t xml:space="preserve"> varied from city to city and tradition to tradition.</w:t>
      </w:r>
      <w:r w:rsidR="00F53181" w:rsidRPr="00F939A9">
        <w:rPr>
          <w:rStyle w:val="FootnoteReference"/>
          <w:rFonts w:ascii="Times New Roman" w:eastAsia="Times New Roman" w:hAnsi="Times New Roman" w:cs="Times New Roman"/>
          <w:sz w:val="24"/>
          <w:szCs w:val="24"/>
        </w:rPr>
        <w:t xml:space="preserve"> </w:t>
      </w:r>
      <w:r w:rsidR="00F53181" w:rsidRPr="00F939A9">
        <w:rPr>
          <w:rStyle w:val="FootnoteReference"/>
          <w:rFonts w:ascii="Times New Roman" w:eastAsia="Times New Roman" w:hAnsi="Times New Roman" w:cs="Times New Roman"/>
          <w:sz w:val="24"/>
          <w:szCs w:val="24"/>
        </w:rPr>
        <w:footnoteReference w:id="77"/>
      </w:r>
      <w:r w:rsidRPr="00F939A9">
        <w:rPr>
          <w:rFonts w:ascii="Times New Roman" w:hAnsi="Times New Roman" w:cs="Times New Roman"/>
          <w:sz w:val="24"/>
          <w:szCs w:val="24"/>
          <w:shd w:val="clear" w:color="auto" w:fill="FFFFFF"/>
        </w:rPr>
        <w:t xml:space="preserve"> </w:t>
      </w:r>
      <w:r w:rsidR="00F53181" w:rsidRPr="00F939A9">
        <w:rPr>
          <w:rFonts w:ascii="Times New Roman" w:hAnsi="Times New Roman" w:cs="Times New Roman"/>
          <w:sz w:val="24"/>
          <w:szCs w:val="24"/>
          <w:shd w:val="clear" w:color="auto" w:fill="FFFFFF"/>
        </w:rPr>
        <w:t>For example, i</w:t>
      </w:r>
      <w:r w:rsidRPr="00F939A9">
        <w:rPr>
          <w:rFonts w:ascii="Times New Roman" w:hAnsi="Times New Roman" w:cs="Times New Roman"/>
          <w:sz w:val="24"/>
          <w:szCs w:val="24"/>
          <w:shd w:val="clear" w:color="auto" w:fill="FFFFFF"/>
        </w:rPr>
        <w:t>n early times</w:t>
      </w:r>
      <w:r w:rsidR="003E2D7E">
        <w:rPr>
          <w:rFonts w:ascii="Times New Roman" w:hAnsi="Times New Roman" w:cs="Times New Roman"/>
          <w:sz w:val="24"/>
          <w:szCs w:val="24"/>
          <w:shd w:val="clear" w:color="auto" w:fill="FFFFFF"/>
        </w:rPr>
        <w:t>,</w:t>
      </w:r>
      <w:r w:rsidRPr="00F939A9">
        <w:rPr>
          <w:rFonts w:ascii="Times New Roman" w:hAnsi="Times New Roman" w:cs="Times New Roman"/>
          <w:sz w:val="24"/>
          <w:szCs w:val="24"/>
          <w:shd w:val="clear" w:color="auto" w:fill="FFFFFF"/>
        </w:rPr>
        <w:t xml:space="preserve"> believers in Jerusalem fasted over a period of eight weeks</w:t>
      </w:r>
      <w:r w:rsidR="003E2D7E">
        <w:rPr>
          <w:rFonts w:ascii="Times New Roman" w:hAnsi="Times New Roman" w:cs="Times New Roman"/>
          <w:sz w:val="24"/>
          <w:szCs w:val="24"/>
          <w:shd w:val="clear" w:color="auto" w:fill="FFFFFF"/>
        </w:rPr>
        <w:t>,</w:t>
      </w:r>
      <w:r w:rsidRPr="00F939A9">
        <w:rPr>
          <w:rFonts w:ascii="Times New Roman" w:hAnsi="Times New Roman" w:cs="Times New Roman"/>
          <w:sz w:val="24"/>
          <w:szCs w:val="24"/>
          <w:shd w:val="clear" w:color="auto" w:fill="FFFFFF"/>
        </w:rPr>
        <w:t xml:space="preserve"> totaling forty days exclusive of Saturday and Sunday</w:t>
      </w:r>
      <w:r w:rsidR="003E2D7E">
        <w:rPr>
          <w:rFonts w:ascii="Times New Roman" w:hAnsi="Times New Roman" w:cs="Times New Roman"/>
          <w:sz w:val="24"/>
          <w:szCs w:val="24"/>
          <w:shd w:val="clear" w:color="auto" w:fill="FFFFFF"/>
        </w:rPr>
        <w:t>.</w:t>
      </w:r>
      <w:r w:rsidRPr="00F939A9">
        <w:rPr>
          <w:rFonts w:ascii="Times New Roman" w:hAnsi="Times New Roman" w:cs="Times New Roman"/>
          <w:sz w:val="24"/>
          <w:szCs w:val="24"/>
          <w:shd w:val="clear" w:color="auto" w:fill="FFFFFF"/>
        </w:rPr>
        <w:t xml:space="preserve"> </w:t>
      </w:r>
      <w:r w:rsidR="003E2D7E">
        <w:rPr>
          <w:rFonts w:ascii="Times New Roman" w:hAnsi="Times New Roman" w:cs="Times New Roman"/>
          <w:sz w:val="24"/>
          <w:szCs w:val="24"/>
          <w:shd w:val="clear" w:color="auto" w:fill="FFFFFF"/>
        </w:rPr>
        <w:t>However,</w:t>
      </w:r>
      <w:r w:rsidRPr="00F939A9">
        <w:rPr>
          <w:rFonts w:ascii="Times New Roman" w:hAnsi="Times New Roman" w:cs="Times New Roman"/>
          <w:sz w:val="24"/>
          <w:szCs w:val="24"/>
          <w:shd w:val="clear" w:color="auto" w:fill="FFFFFF"/>
        </w:rPr>
        <w:t xml:space="preserve"> in Rome the fast lasted six weeks and included Saturdays.</w:t>
      </w:r>
      <w:r w:rsidRPr="00F939A9">
        <w:rPr>
          <w:rStyle w:val="FootnoteReference"/>
          <w:rFonts w:ascii="Times New Roman" w:hAnsi="Times New Roman" w:cs="Times New Roman"/>
          <w:sz w:val="24"/>
          <w:szCs w:val="24"/>
          <w:shd w:val="clear" w:color="auto" w:fill="FFFFFF"/>
        </w:rPr>
        <w:footnoteReference w:id="78"/>
      </w:r>
      <w:r w:rsidR="00044F28" w:rsidRPr="00F939A9">
        <w:rPr>
          <w:rFonts w:ascii="Times New Roman" w:hAnsi="Times New Roman" w:cs="Times New Roman"/>
          <w:sz w:val="24"/>
          <w:szCs w:val="24"/>
          <w:shd w:val="clear" w:color="auto" w:fill="FFFFFF"/>
        </w:rPr>
        <w:t xml:space="preserve"> </w:t>
      </w:r>
      <w:r w:rsidR="00F53181" w:rsidRPr="00F939A9">
        <w:rPr>
          <w:rFonts w:ascii="Times New Roman" w:hAnsi="Times New Roman" w:cs="Times New Roman"/>
          <w:sz w:val="24"/>
          <w:szCs w:val="24"/>
          <w:shd w:val="clear" w:color="auto" w:fill="FFFFFF"/>
        </w:rPr>
        <w:t xml:space="preserve">Likewise, permissible foods varied as evidenced by </w:t>
      </w:r>
      <w:r w:rsidR="00044F28" w:rsidRPr="00F939A9">
        <w:rPr>
          <w:rFonts w:ascii="Times New Roman" w:hAnsi="Times New Roman" w:cs="Times New Roman"/>
          <w:sz w:val="24"/>
          <w:szCs w:val="24"/>
          <w:shd w:val="clear" w:color="auto" w:fill="FFFFFF"/>
        </w:rPr>
        <w:t>Pope St. Gregory</w:t>
      </w:r>
      <w:r w:rsidR="003E2D7E">
        <w:rPr>
          <w:rFonts w:ascii="Times New Roman" w:hAnsi="Times New Roman" w:cs="Times New Roman"/>
          <w:sz w:val="24"/>
          <w:szCs w:val="24"/>
          <w:shd w:val="clear" w:color="auto" w:fill="FFFFFF"/>
        </w:rPr>
        <w:t>’s</w:t>
      </w:r>
      <w:r w:rsidR="00F53181" w:rsidRPr="00F939A9">
        <w:rPr>
          <w:rFonts w:ascii="Times New Roman" w:hAnsi="Times New Roman" w:cs="Times New Roman"/>
          <w:sz w:val="24"/>
          <w:szCs w:val="24"/>
          <w:shd w:val="clear" w:color="auto" w:fill="FFFFFF"/>
        </w:rPr>
        <w:t xml:space="preserve"> </w:t>
      </w:r>
      <w:r w:rsidR="00044F28" w:rsidRPr="00F939A9">
        <w:rPr>
          <w:rFonts w:ascii="Times New Roman" w:hAnsi="Times New Roman" w:cs="Times New Roman"/>
          <w:sz w:val="24"/>
          <w:szCs w:val="24"/>
          <w:shd w:val="clear" w:color="auto" w:fill="FFFFFF"/>
        </w:rPr>
        <w:t xml:space="preserve">late </w:t>
      </w:r>
      <w:r w:rsidR="00A61552">
        <w:rPr>
          <w:rFonts w:ascii="Times New Roman" w:hAnsi="Times New Roman" w:cs="Times New Roman"/>
          <w:sz w:val="24"/>
          <w:szCs w:val="24"/>
          <w:shd w:val="clear" w:color="auto" w:fill="FFFFFF"/>
        </w:rPr>
        <w:t>sixth</w:t>
      </w:r>
      <w:r w:rsidR="003E2D7E">
        <w:rPr>
          <w:rFonts w:ascii="Times New Roman" w:hAnsi="Times New Roman" w:cs="Times New Roman"/>
          <w:sz w:val="24"/>
          <w:szCs w:val="24"/>
          <w:shd w:val="clear" w:color="auto" w:fill="FFFFFF"/>
        </w:rPr>
        <w:t>-</w:t>
      </w:r>
      <w:r w:rsidR="00F53181" w:rsidRPr="00F939A9">
        <w:rPr>
          <w:rFonts w:ascii="Times New Roman" w:hAnsi="Times New Roman" w:cs="Times New Roman"/>
          <w:sz w:val="24"/>
          <w:szCs w:val="24"/>
          <w:shd w:val="clear" w:color="auto" w:fill="FFFFFF"/>
        </w:rPr>
        <w:t>century</w:t>
      </w:r>
      <w:r w:rsidR="00044F28" w:rsidRPr="00F939A9">
        <w:rPr>
          <w:rFonts w:ascii="Times New Roman" w:hAnsi="Times New Roman" w:cs="Times New Roman"/>
          <w:sz w:val="24"/>
          <w:szCs w:val="24"/>
          <w:shd w:val="clear" w:color="auto" w:fill="FFFFFF"/>
        </w:rPr>
        <w:t xml:space="preserve"> </w:t>
      </w:r>
      <w:r w:rsidR="00F53181" w:rsidRPr="00F939A9">
        <w:rPr>
          <w:rFonts w:ascii="Times New Roman" w:hAnsi="Times New Roman" w:cs="Times New Roman"/>
          <w:sz w:val="24"/>
          <w:szCs w:val="24"/>
          <w:shd w:val="clear" w:color="auto" w:fill="FFFFFF"/>
        </w:rPr>
        <w:t>ruling</w:t>
      </w:r>
      <w:r w:rsidR="00044F28" w:rsidRPr="00F939A9">
        <w:rPr>
          <w:rFonts w:ascii="Times New Roman" w:hAnsi="Times New Roman" w:cs="Times New Roman"/>
          <w:sz w:val="24"/>
          <w:szCs w:val="24"/>
          <w:shd w:val="clear" w:color="auto" w:fill="FFFFFF"/>
        </w:rPr>
        <w:t xml:space="preserve"> that all should “abstain from flesh, meat, and all things that come from flesh, as milk, cheese,</w:t>
      </w:r>
      <w:r w:rsidR="00F53181" w:rsidRPr="00F939A9">
        <w:rPr>
          <w:rFonts w:ascii="Times New Roman" w:hAnsi="Times New Roman" w:cs="Times New Roman"/>
          <w:sz w:val="24"/>
          <w:szCs w:val="24"/>
          <w:shd w:val="clear" w:color="auto" w:fill="FFFFFF"/>
        </w:rPr>
        <w:t xml:space="preserve"> and eggs.”</w:t>
      </w:r>
      <w:r w:rsidR="00044F28" w:rsidRPr="00F939A9">
        <w:rPr>
          <w:rStyle w:val="FootnoteReference"/>
          <w:rFonts w:ascii="Times New Roman" w:hAnsi="Times New Roman" w:cs="Times New Roman"/>
          <w:sz w:val="24"/>
          <w:szCs w:val="24"/>
          <w:shd w:val="clear" w:color="auto" w:fill="FFFFFF"/>
        </w:rPr>
        <w:footnoteReference w:id="79"/>
      </w:r>
      <w:r w:rsidR="00044F28" w:rsidRPr="00F939A9">
        <w:rPr>
          <w:rFonts w:ascii="Times New Roman" w:hAnsi="Times New Roman" w:cs="Times New Roman"/>
          <w:sz w:val="24"/>
          <w:szCs w:val="24"/>
          <w:shd w:val="clear" w:color="auto" w:fill="FFFFFF"/>
        </w:rPr>
        <w:t xml:space="preserve"> Some ate </w:t>
      </w:r>
      <w:r w:rsidR="00F53181" w:rsidRPr="00F939A9">
        <w:rPr>
          <w:rFonts w:ascii="Times New Roman" w:hAnsi="Times New Roman" w:cs="Times New Roman"/>
          <w:sz w:val="24"/>
          <w:szCs w:val="24"/>
          <w:shd w:val="clear" w:color="auto" w:fill="FFFFFF"/>
        </w:rPr>
        <w:t xml:space="preserve">fish on designated </w:t>
      </w:r>
      <w:proofErr w:type="gramStart"/>
      <w:r w:rsidR="00F53181" w:rsidRPr="00F939A9">
        <w:rPr>
          <w:rFonts w:ascii="Times New Roman" w:hAnsi="Times New Roman" w:cs="Times New Roman"/>
          <w:sz w:val="24"/>
          <w:szCs w:val="24"/>
          <w:shd w:val="clear" w:color="auto" w:fill="FFFFFF"/>
        </w:rPr>
        <w:t>days,</w:t>
      </w:r>
      <w:proofErr w:type="gramEnd"/>
      <w:r w:rsidR="00F53181" w:rsidRPr="00F939A9">
        <w:rPr>
          <w:rFonts w:ascii="Times New Roman" w:hAnsi="Times New Roman" w:cs="Times New Roman"/>
          <w:sz w:val="24"/>
          <w:szCs w:val="24"/>
          <w:shd w:val="clear" w:color="auto" w:fill="FFFFFF"/>
        </w:rPr>
        <w:t xml:space="preserve"> some ate </w:t>
      </w:r>
      <w:r w:rsidR="00044F28" w:rsidRPr="00F939A9">
        <w:rPr>
          <w:rFonts w:ascii="Times New Roman" w:hAnsi="Times New Roman" w:cs="Times New Roman"/>
          <w:sz w:val="24"/>
          <w:szCs w:val="24"/>
          <w:shd w:val="clear" w:color="auto" w:fill="FFFFFF"/>
        </w:rPr>
        <w:t>one meal a day</w:t>
      </w:r>
      <w:r w:rsidR="00F53181" w:rsidRPr="00F939A9">
        <w:rPr>
          <w:rFonts w:ascii="Times New Roman" w:hAnsi="Times New Roman" w:cs="Times New Roman"/>
          <w:sz w:val="24"/>
          <w:szCs w:val="24"/>
          <w:shd w:val="clear" w:color="auto" w:fill="FFFFFF"/>
        </w:rPr>
        <w:t>, and the timing of breaking the fast</w:t>
      </w:r>
      <w:r w:rsidR="00A13DE1" w:rsidRPr="00F939A9">
        <w:rPr>
          <w:rFonts w:ascii="Times New Roman" w:hAnsi="Times New Roman" w:cs="Times New Roman"/>
          <w:sz w:val="24"/>
          <w:szCs w:val="24"/>
          <w:shd w:val="clear" w:color="auto" w:fill="FFFFFF"/>
        </w:rPr>
        <w:t xml:space="preserve">—as </w:t>
      </w:r>
      <w:r w:rsidR="00A13DE1" w:rsidRPr="00F939A9">
        <w:rPr>
          <w:rFonts w:ascii="Times New Roman" w:hAnsi="Times New Roman" w:cs="Times New Roman"/>
          <w:sz w:val="24"/>
          <w:szCs w:val="24"/>
          <w:shd w:val="clear" w:color="auto" w:fill="FFFFFF"/>
        </w:rPr>
        <w:lastRenderedPageBreak/>
        <w:t>well as how strictly the fast was enforced</w:t>
      </w:r>
      <w:r w:rsidR="00A13DE1" w:rsidRPr="00F939A9">
        <w:rPr>
          <w:rStyle w:val="FootnoteReference"/>
          <w:rFonts w:ascii="Times New Roman" w:hAnsi="Times New Roman" w:cs="Times New Roman"/>
          <w:sz w:val="24"/>
          <w:szCs w:val="24"/>
          <w:shd w:val="clear" w:color="auto" w:fill="FFFFFF"/>
        </w:rPr>
        <w:footnoteReference w:id="80"/>
      </w:r>
      <w:r w:rsidR="00A13DE1" w:rsidRPr="00F939A9">
        <w:rPr>
          <w:rFonts w:ascii="Times New Roman" w:hAnsi="Times New Roman" w:cs="Times New Roman"/>
          <w:sz w:val="24"/>
          <w:szCs w:val="24"/>
          <w:shd w:val="clear" w:color="auto" w:fill="FFFFFF"/>
        </w:rPr>
        <w:t>—varied from era to era</w:t>
      </w:r>
      <w:r w:rsidR="00F53181" w:rsidRPr="00F939A9">
        <w:rPr>
          <w:rFonts w:ascii="Times New Roman" w:hAnsi="Times New Roman" w:cs="Times New Roman"/>
          <w:sz w:val="24"/>
          <w:szCs w:val="24"/>
          <w:shd w:val="clear" w:color="auto" w:fill="FFFFFF"/>
        </w:rPr>
        <w:t xml:space="preserve">. </w:t>
      </w:r>
      <w:r w:rsidR="00C3236C" w:rsidRPr="00F939A9">
        <w:rPr>
          <w:rFonts w:ascii="Times New Roman" w:hAnsi="Times New Roman" w:cs="Times New Roman"/>
          <w:sz w:val="24"/>
          <w:szCs w:val="24"/>
          <w:shd w:val="clear" w:color="auto" w:fill="FFFFFF"/>
        </w:rPr>
        <w:t>The purpose of fasting was understood in many ways</w:t>
      </w:r>
      <w:r w:rsidR="003E2D7E">
        <w:rPr>
          <w:rFonts w:ascii="Times New Roman" w:hAnsi="Times New Roman" w:cs="Times New Roman"/>
          <w:sz w:val="24"/>
          <w:szCs w:val="24"/>
          <w:shd w:val="clear" w:color="auto" w:fill="FFFFFF"/>
        </w:rPr>
        <w:t>,</w:t>
      </w:r>
      <w:r w:rsidR="00C3236C" w:rsidRPr="00F939A9">
        <w:rPr>
          <w:rFonts w:ascii="Times New Roman" w:hAnsi="Times New Roman" w:cs="Times New Roman"/>
          <w:sz w:val="24"/>
          <w:szCs w:val="24"/>
          <w:shd w:val="clear" w:color="auto" w:fill="FFFFFF"/>
        </w:rPr>
        <w:t xml:space="preserve"> including identification with the poor,</w:t>
      </w:r>
      <w:r w:rsidR="00C3236C" w:rsidRPr="00F939A9">
        <w:rPr>
          <w:rStyle w:val="FootnoteReference"/>
          <w:rFonts w:ascii="Times New Roman" w:hAnsi="Times New Roman" w:cs="Times New Roman"/>
          <w:sz w:val="24"/>
          <w:szCs w:val="24"/>
          <w:shd w:val="clear" w:color="auto" w:fill="FFFFFF"/>
        </w:rPr>
        <w:footnoteReference w:id="81"/>
      </w:r>
      <w:r w:rsidR="00C3236C" w:rsidRPr="00F939A9">
        <w:rPr>
          <w:rFonts w:ascii="Times New Roman" w:hAnsi="Times New Roman" w:cs="Times New Roman"/>
          <w:sz w:val="24"/>
          <w:szCs w:val="24"/>
          <w:shd w:val="clear" w:color="auto" w:fill="FFFFFF"/>
        </w:rPr>
        <w:t xml:space="preserve"> an intentional journey into physical and spiritual brokenness,</w:t>
      </w:r>
      <w:r w:rsidR="00C3236C" w:rsidRPr="00F939A9">
        <w:rPr>
          <w:rStyle w:val="FootnoteReference"/>
          <w:rFonts w:ascii="Times New Roman" w:hAnsi="Times New Roman" w:cs="Times New Roman"/>
          <w:sz w:val="24"/>
          <w:szCs w:val="24"/>
          <w:shd w:val="clear" w:color="auto" w:fill="FFFFFF"/>
        </w:rPr>
        <w:footnoteReference w:id="82"/>
      </w:r>
      <w:r w:rsidR="00C3236C" w:rsidRPr="00F939A9">
        <w:rPr>
          <w:rFonts w:ascii="Times New Roman" w:hAnsi="Times New Roman" w:cs="Times New Roman"/>
          <w:sz w:val="24"/>
          <w:szCs w:val="24"/>
          <w:shd w:val="clear" w:color="auto" w:fill="FFFFFF"/>
        </w:rPr>
        <w:t xml:space="preserve"> </w:t>
      </w:r>
      <w:proofErr w:type="gramStart"/>
      <w:r w:rsidR="00C3236C" w:rsidRPr="00F939A9">
        <w:rPr>
          <w:rFonts w:ascii="Times New Roman" w:hAnsi="Times New Roman" w:cs="Times New Roman"/>
          <w:sz w:val="24"/>
          <w:szCs w:val="24"/>
          <w:shd w:val="clear" w:color="auto" w:fill="FFFFFF"/>
        </w:rPr>
        <w:t>a return to God,</w:t>
      </w:r>
      <w:r w:rsidR="00C3236C" w:rsidRPr="00F939A9">
        <w:rPr>
          <w:rStyle w:val="FootnoteReference"/>
          <w:rFonts w:ascii="Times New Roman" w:hAnsi="Times New Roman" w:cs="Times New Roman"/>
          <w:sz w:val="24"/>
          <w:szCs w:val="24"/>
          <w:shd w:val="clear" w:color="auto" w:fill="FFFFFF"/>
        </w:rPr>
        <w:footnoteReference w:id="83"/>
      </w:r>
      <w:r w:rsidR="00C3236C" w:rsidRPr="00F939A9">
        <w:rPr>
          <w:rFonts w:ascii="Times New Roman" w:hAnsi="Times New Roman" w:cs="Times New Roman"/>
          <w:sz w:val="24"/>
          <w:szCs w:val="24"/>
          <w:shd w:val="clear" w:color="auto" w:fill="FFFFFF"/>
        </w:rPr>
        <w:t xml:space="preserve"> “joy-creating sorrow,”</w:t>
      </w:r>
      <w:r w:rsidR="00C3236C" w:rsidRPr="00F939A9">
        <w:rPr>
          <w:rStyle w:val="FootnoteReference"/>
          <w:rFonts w:ascii="Times New Roman" w:hAnsi="Times New Roman" w:cs="Times New Roman"/>
          <w:sz w:val="24"/>
          <w:szCs w:val="24"/>
          <w:shd w:val="clear" w:color="auto" w:fill="FFFFFF"/>
        </w:rPr>
        <w:footnoteReference w:id="84"/>
      </w:r>
      <w:proofErr w:type="gramEnd"/>
      <w:r w:rsidR="00C040F0" w:rsidRPr="00F939A9">
        <w:rPr>
          <w:rFonts w:ascii="Times New Roman" w:hAnsi="Times New Roman" w:cs="Times New Roman"/>
          <w:sz w:val="24"/>
          <w:szCs w:val="24"/>
          <w:shd w:val="clear" w:color="auto" w:fill="FFFFFF"/>
        </w:rPr>
        <w:t xml:space="preserve"> and the “withdrawing from sinful practices.”</w:t>
      </w:r>
      <w:r w:rsidR="00C040F0" w:rsidRPr="00F939A9">
        <w:rPr>
          <w:rStyle w:val="FootnoteReference"/>
          <w:rFonts w:ascii="Times New Roman" w:hAnsi="Times New Roman" w:cs="Times New Roman"/>
          <w:sz w:val="24"/>
          <w:szCs w:val="24"/>
          <w:shd w:val="clear" w:color="auto" w:fill="FFFFFF"/>
        </w:rPr>
        <w:footnoteReference w:id="85"/>
      </w:r>
    </w:p>
    <w:p w:rsidR="00B87EB5" w:rsidRDefault="00044F28" w:rsidP="00301CBD">
      <w:pPr>
        <w:spacing w:after="0" w:line="480" w:lineRule="auto"/>
        <w:ind w:firstLine="720"/>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 xml:space="preserve">One unifying theme in fasting is, however, evident across the centuries and throughout all traditions: fasting is vain nonsense if only understood and practiced as abstinence from food. </w:t>
      </w:r>
      <w:r w:rsidR="00F53181" w:rsidRPr="00F939A9">
        <w:rPr>
          <w:rFonts w:ascii="Times New Roman" w:hAnsi="Times New Roman" w:cs="Times New Roman"/>
          <w:sz w:val="24"/>
          <w:szCs w:val="24"/>
          <w:shd w:val="clear" w:color="auto" w:fill="FFFFFF"/>
        </w:rPr>
        <w:t xml:space="preserve">Listed below are </w:t>
      </w:r>
      <w:r w:rsidRPr="00F939A9">
        <w:rPr>
          <w:rFonts w:ascii="Times New Roman" w:hAnsi="Times New Roman" w:cs="Times New Roman"/>
          <w:sz w:val="24"/>
          <w:szCs w:val="24"/>
          <w:shd w:val="clear" w:color="auto" w:fill="FFFFFF"/>
        </w:rPr>
        <w:t>a few of the numerous inspirational and quotable passages on fasting</w:t>
      </w:r>
      <w:r w:rsidR="00F25868">
        <w:rPr>
          <w:rFonts w:ascii="Times New Roman" w:hAnsi="Times New Roman" w:cs="Times New Roman"/>
          <w:sz w:val="24"/>
          <w:szCs w:val="24"/>
          <w:shd w:val="clear" w:color="auto" w:fill="FFFFFF"/>
        </w:rPr>
        <w:t>:</w:t>
      </w:r>
      <w:r w:rsidRPr="00F939A9">
        <w:rPr>
          <w:rFonts w:ascii="Times New Roman" w:hAnsi="Times New Roman" w:cs="Times New Roman"/>
          <w:sz w:val="24"/>
          <w:szCs w:val="24"/>
          <w:shd w:val="clear" w:color="auto" w:fill="FFFFFF"/>
        </w:rPr>
        <w:t xml:space="preserve">  </w:t>
      </w:r>
    </w:p>
    <w:p w:rsidR="00044F28" w:rsidRPr="00F939A9" w:rsidRDefault="00044F28" w:rsidP="00F53181">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What then is fasting for us Christians? It is our entrance and participation in that experience of Christ Himself by which He liberates us from the total dependence on food, matter, and the world… All this means that deeply understood</w:t>
      </w:r>
      <w:proofErr w:type="gramStart"/>
      <w:r w:rsidRPr="00F939A9">
        <w:rPr>
          <w:rFonts w:ascii="Times New Roman" w:hAnsi="Times New Roman" w:cs="Times New Roman"/>
          <w:sz w:val="24"/>
          <w:szCs w:val="24"/>
        </w:rPr>
        <w:t>,</w:t>
      </w:r>
      <w:proofErr w:type="gramEnd"/>
      <w:r w:rsidRPr="00F939A9">
        <w:rPr>
          <w:rFonts w:ascii="Times New Roman" w:hAnsi="Times New Roman" w:cs="Times New Roman"/>
          <w:sz w:val="24"/>
          <w:szCs w:val="24"/>
        </w:rPr>
        <w:t xml:space="preserve"> fasting is the only means by which man recovers his true spiritual nature.</w:t>
      </w:r>
      <w:r w:rsidR="00F53181" w:rsidRPr="00F939A9">
        <w:rPr>
          <w:rStyle w:val="FootnoteReference"/>
          <w:rFonts w:ascii="Times New Roman" w:hAnsi="Times New Roman" w:cs="Times New Roman"/>
          <w:sz w:val="24"/>
          <w:szCs w:val="24"/>
        </w:rPr>
        <w:footnoteReference w:id="86"/>
      </w:r>
    </w:p>
    <w:p w:rsidR="00C3236C" w:rsidRPr="00F939A9" w:rsidRDefault="00C3236C" w:rsidP="00F53181">
      <w:pPr>
        <w:spacing w:after="0" w:line="240" w:lineRule="auto"/>
        <w:ind w:left="720"/>
        <w:rPr>
          <w:rFonts w:ascii="Times New Roman" w:hAnsi="Times New Roman" w:cs="Times New Roman"/>
          <w:sz w:val="24"/>
          <w:szCs w:val="24"/>
        </w:rPr>
      </w:pPr>
    </w:p>
    <w:p w:rsidR="00C3236C" w:rsidRPr="00F939A9" w:rsidRDefault="00C3236C" w:rsidP="00F53181">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(From The Wednesday in the First Week Vespers, Tone Eight) While fasting with the body, brethren, let us also fast in spirit. Let us loose every bond of iniquity; let us undo the knots of every contract made by violence; let us tear up all unjust agreements; let us give bread to the hungry and welcome to our house the poor who have no roof to cover them, that we may receive great mercy from Christ our God.</w:t>
      </w:r>
      <w:r w:rsidRPr="00F939A9">
        <w:rPr>
          <w:rStyle w:val="FootnoteReference"/>
          <w:rFonts w:ascii="Times New Roman" w:hAnsi="Times New Roman" w:cs="Times New Roman"/>
          <w:sz w:val="24"/>
          <w:szCs w:val="24"/>
        </w:rPr>
        <w:footnoteReference w:id="87"/>
      </w:r>
    </w:p>
    <w:p w:rsidR="00C3236C" w:rsidRPr="00F939A9" w:rsidRDefault="00C3236C" w:rsidP="00F53181">
      <w:pPr>
        <w:spacing w:after="0" w:line="240" w:lineRule="auto"/>
        <w:ind w:left="720"/>
        <w:rPr>
          <w:rFonts w:ascii="Times New Roman" w:hAnsi="Times New Roman" w:cs="Times New Roman"/>
          <w:sz w:val="24"/>
          <w:szCs w:val="24"/>
        </w:rPr>
      </w:pPr>
    </w:p>
    <w:p w:rsidR="00C3236C" w:rsidRPr="00F939A9" w:rsidRDefault="00C3236C" w:rsidP="00F53181">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lastRenderedPageBreak/>
        <w:t>(Citing Homilies on Fasting, I, 10 P.G. xxxi, 181B) It is useless to fast from food, protests St. Basil, and yet to indulge in cruel criticism and slander: “You do not eat meat, but you devour your brother.”</w:t>
      </w:r>
      <w:r w:rsidRPr="00F939A9">
        <w:rPr>
          <w:rStyle w:val="FootnoteReference"/>
          <w:rFonts w:ascii="Times New Roman" w:hAnsi="Times New Roman" w:cs="Times New Roman"/>
          <w:sz w:val="24"/>
          <w:szCs w:val="24"/>
        </w:rPr>
        <w:footnoteReference w:id="88"/>
      </w:r>
    </w:p>
    <w:p w:rsidR="00C3236C" w:rsidRPr="00F939A9" w:rsidRDefault="00C3236C" w:rsidP="00F53181">
      <w:pPr>
        <w:spacing w:after="0" w:line="240" w:lineRule="auto"/>
        <w:ind w:left="720"/>
        <w:rPr>
          <w:rFonts w:ascii="Times New Roman" w:hAnsi="Times New Roman" w:cs="Times New Roman"/>
          <w:sz w:val="24"/>
          <w:szCs w:val="24"/>
        </w:rPr>
      </w:pPr>
    </w:p>
    <w:p w:rsidR="00A13DE1" w:rsidRPr="00F939A9" w:rsidRDefault="00A13DE1" w:rsidP="00A13DE1">
      <w:pPr>
        <w:autoSpaceDE w:val="0"/>
        <w:autoSpaceDN w:val="0"/>
        <w:adjustRightInd w:val="0"/>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(Citing St. Augustine, Sermon 263, FCS, vol. 38, 391 – 396) Hence, He fasted for forty days before the death of His Body as if to say, “a</w:t>
      </w:r>
      <w:r w:rsidRPr="00F939A9">
        <w:rPr>
          <w:rFonts w:ascii="Times New Roman" w:eastAsia="HiddenHorzOCR" w:hAnsi="Times New Roman" w:cs="Times New Roman"/>
          <w:sz w:val="24"/>
          <w:szCs w:val="24"/>
        </w:rPr>
        <w:t xml:space="preserve">bstain </w:t>
      </w:r>
      <w:r w:rsidRPr="00F939A9">
        <w:rPr>
          <w:rFonts w:ascii="Times New Roman" w:hAnsi="Times New Roman" w:cs="Times New Roman"/>
          <w:sz w:val="24"/>
          <w:szCs w:val="24"/>
        </w:rPr>
        <w:t>from the desires of this world." But He ate and drank during the forty days after the Resurrection of His Body, as if to say, “Behold I am with you ... even to the end of the age” (Mt. 28:20).</w:t>
      </w:r>
      <w:r w:rsidRPr="00F939A9">
        <w:rPr>
          <w:rStyle w:val="FootnoteReference"/>
          <w:rFonts w:ascii="Times New Roman" w:hAnsi="Times New Roman" w:cs="Times New Roman"/>
          <w:sz w:val="24"/>
          <w:szCs w:val="24"/>
        </w:rPr>
        <w:footnoteReference w:id="89"/>
      </w:r>
    </w:p>
    <w:p w:rsidR="00C3236C" w:rsidRPr="00F939A9" w:rsidRDefault="00C3236C" w:rsidP="00F53181">
      <w:pPr>
        <w:spacing w:after="0" w:line="240" w:lineRule="auto"/>
        <w:ind w:left="720"/>
        <w:rPr>
          <w:rFonts w:ascii="Times New Roman" w:hAnsi="Times New Roman" w:cs="Times New Roman"/>
          <w:sz w:val="24"/>
          <w:szCs w:val="24"/>
        </w:rPr>
      </w:pPr>
    </w:p>
    <w:p w:rsidR="00C3236C" w:rsidRPr="00F939A9" w:rsidRDefault="00C040F0" w:rsidP="00C040F0">
      <w:pPr>
        <w:spacing w:after="0" w:line="240" w:lineRule="auto"/>
        <w:ind w:left="720"/>
        <w:rPr>
          <w:rFonts w:ascii="Times New Roman" w:hAnsi="Times New Roman" w:cs="Times New Roman"/>
          <w:sz w:val="24"/>
          <w:szCs w:val="24"/>
        </w:rPr>
      </w:pPr>
      <w:r w:rsidRPr="00F939A9">
        <w:rPr>
          <w:rFonts w:ascii="Times New Roman" w:hAnsi="Times New Roman" w:cs="Times New Roman"/>
          <w:sz w:val="24"/>
          <w:szCs w:val="24"/>
        </w:rPr>
        <w:t>In a world where people are afraid to fast because it may seem too difficult, inconvenient, and burdensome, the Church reminds us of the meaning of fasting: to hunger and tire to the point of physical exhaustion for the sake of uniting with our heavenly Bridegroom.</w:t>
      </w:r>
      <w:r w:rsidRPr="00F939A9">
        <w:rPr>
          <w:rStyle w:val="FootnoteReference"/>
          <w:rFonts w:ascii="Times New Roman" w:hAnsi="Times New Roman" w:cs="Times New Roman"/>
          <w:sz w:val="24"/>
          <w:szCs w:val="24"/>
        </w:rPr>
        <w:footnoteReference w:id="90"/>
      </w:r>
    </w:p>
    <w:p w:rsidR="00C040F0" w:rsidRPr="00F939A9" w:rsidRDefault="00C040F0" w:rsidP="00C040F0">
      <w:pPr>
        <w:spacing w:after="0" w:line="240" w:lineRule="auto"/>
        <w:ind w:left="720"/>
        <w:rPr>
          <w:rFonts w:ascii="Times New Roman" w:hAnsi="Times New Roman" w:cs="Times New Roman"/>
          <w:sz w:val="24"/>
          <w:szCs w:val="24"/>
        </w:rPr>
      </w:pPr>
    </w:p>
    <w:p w:rsidR="00C040F0" w:rsidRPr="00F939A9" w:rsidRDefault="00C040F0" w:rsidP="00C040F0">
      <w:pPr>
        <w:spacing w:after="0" w:line="240" w:lineRule="auto"/>
        <w:ind w:left="720"/>
        <w:rPr>
          <w:rFonts w:ascii="Times New Roman" w:hAnsi="Times New Roman" w:cs="Times New Roman"/>
          <w:bCs/>
          <w:sz w:val="24"/>
          <w:szCs w:val="24"/>
        </w:rPr>
      </w:pPr>
      <w:r w:rsidRPr="00F939A9">
        <w:rPr>
          <w:rFonts w:ascii="Times New Roman" w:hAnsi="Times New Roman" w:cs="Times New Roman"/>
          <w:bCs/>
          <w:sz w:val="24"/>
          <w:szCs w:val="24"/>
        </w:rPr>
        <w:t>God desires that his people cease their unjust practices, and their neglect of the poor and hungry. Depriving oneself of food is not necessarily laudable in God's eyes, but depriving others of food is indeed culpable. Tearing one</w:t>
      </w:r>
      <w:r w:rsidR="00F61B6C">
        <w:rPr>
          <w:rFonts w:ascii="Times New Roman" w:hAnsi="Times New Roman" w:cs="Times New Roman"/>
          <w:bCs/>
          <w:sz w:val="24"/>
          <w:szCs w:val="24"/>
        </w:rPr>
        <w:t>’</w:t>
      </w:r>
      <w:r w:rsidRPr="00F939A9">
        <w:rPr>
          <w:rFonts w:ascii="Times New Roman" w:hAnsi="Times New Roman" w:cs="Times New Roman"/>
          <w:bCs/>
          <w:sz w:val="24"/>
          <w:szCs w:val="24"/>
        </w:rPr>
        <w:t>s garments as a sign of repentance does not atone for failing to provide clothing to those who need it.</w:t>
      </w:r>
      <w:r w:rsidRPr="00F939A9">
        <w:rPr>
          <w:rStyle w:val="FootnoteReference"/>
          <w:rFonts w:ascii="Times New Roman" w:hAnsi="Times New Roman" w:cs="Times New Roman"/>
          <w:bCs/>
          <w:sz w:val="24"/>
          <w:szCs w:val="24"/>
        </w:rPr>
        <w:footnoteReference w:id="91"/>
      </w:r>
    </w:p>
    <w:p w:rsidR="00C040F0" w:rsidRPr="00F939A9" w:rsidRDefault="00C040F0" w:rsidP="00C040F0">
      <w:pPr>
        <w:spacing w:after="0" w:line="240" w:lineRule="auto"/>
        <w:ind w:left="720"/>
        <w:rPr>
          <w:rFonts w:ascii="Times New Roman" w:hAnsi="Times New Roman" w:cs="Times New Roman"/>
          <w:sz w:val="24"/>
          <w:szCs w:val="24"/>
        </w:rPr>
      </w:pPr>
    </w:p>
    <w:p w:rsidR="00B87EB5" w:rsidRDefault="000729A2" w:rsidP="00301CBD">
      <w:pPr>
        <w:keepNext/>
        <w:spacing w:after="0" w:line="480" w:lineRule="auto"/>
        <w:jc w:val="center"/>
        <w:rPr>
          <w:rFonts w:ascii="Times New Roman" w:hAnsi="Times New Roman" w:cs="Times New Roman"/>
          <w:i/>
          <w:sz w:val="24"/>
          <w:szCs w:val="24"/>
          <w:shd w:val="clear" w:color="auto" w:fill="FFFFFF"/>
        </w:rPr>
      </w:pPr>
      <w:r w:rsidRPr="00F939A9">
        <w:rPr>
          <w:rFonts w:ascii="Times New Roman" w:hAnsi="Times New Roman" w:cs="Times New Roman"/>
          <w:i/>
          <w:sz w:val="24"/>
          <w:szCs w:val="24"/>
          <w:shd w:val="clear" w:color="auto" w:fill="FFFFFF"/>
        </w:rPr>
        <w:t>Visual Thinning</w:t>
      </w:r>
    </w:p>
    <w:p w:rsidR="00B70BC2" w:rsidRDefault="00122710" w:rsidP="00122710">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Lent is a thinning season. The tradition calls us to less, not more; to decrease, not increase; to simplify, not amplify. A beautiful image of this thinning occurs in the Orthodox Church on Cheese-fare Sunday as the cry “…for I am afflicted!” fills the church and “Lent is here! Bright vestment</w:t>
      </w:r>
      <w:r w:rsidR="00F61B6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are put aside; lights are extinguished…[and] [</w:t>
      </w:r>
      <w:proofErr w:type="gramStart"/>
      <w:r>
        <w:rPr>
          <w:rFonts w:ascii="Times New Roman" w:hAnsi="Times New Roman" w:cs="Times New Roman"/>
          <w:sz w:val="24"/>
          <w:szCs w:val="24"/>
          <w:shd w:val="clear" w:color="auto" w:fill="FFFFFF"/>
        </w:rPr>
        <w:t>w]e</w:t>
      </w:r>
      <w:proofErr w:type="gramEnd"/>
      <w:r>
        <w:rPr>
          <w:rFonts w:ascii="Times New Roman" w:hAnsi="Times New Roman" w:cs="Times New Roman"/>
          <w:sz w:val="24"/>
          <w:szCs w:val="24"/>
          <w:shd w:val="clear" w:color="auto" w:fill="FFFFFF"/>
        </w:rPr>
        <w:t xml:space="preserve"> will have to wander forty days through the desert of Lent.”</w:t>
      </w:r>
      <w:r>
        <w:rPr>
          <w:rStyle w:val="FootnoteReference"/>
          <w:rFonts w:ascii="Times New Roman" w:hAnsi="Times New Roman" w:cs="Times New Roman"/>
          <w:sz w:val="24"/>
          <w:szCs w:val="24"/>
          <w:shd w:val="clear" w:color="auto" w:fill="FFFFFF"/>
        </w:rPr>
        <w:footnoteReference w:id="92"/>
      </w:r>
      <w:r w:rsidR="00A20E29">
        <w:rPr>
          <w:rFonts w:ascii="Times New Roman" w:hAnsi="Times New Roman" w:cs="Times New Roman"/>
          <w:sz w:val="24"/>
          <w:szCs w:val="24"/>
          <w:shd w:val="clear" w:color="auto" w:fill="FFFFFF"/>
        </w:rPr>
        <w:t xml:space="preserve"> In the Catholic </w:t>
      </w:r>
      <w:r w:rsidR="00A20E29">
        <w:rPr>
          <w:rFonts w:ascii="Times New Roman" w:hAnsi="Times New Roman" w:cs="Times New Roman"/>
          <w:sz w:val="24"/>
          <w:szCs w:val="24"/>
          <w:shd w:val="clear" w:color="auto" w:fill="FFFFFF"/>
        </w:rPr>
        <w:lastRenderedPageBreak/>
        <w:t>tradition, the altar is ungraced by flowers during Lent and even the music simplifies</w:t>
      </w:r>
      <w:r w:rsidR="00A20E29">
        <w:rPr>
          <w:rStyle w:val="FootnoteReference"/>
          <w:rFonts w:ascii="Times New Roman" w:hAnsi="Times New Roman" w:cs="Times New Roman"/>
          <w:sz w:val="24"/>
          <w:szCs w:val="24"/>
          <w:shd w:val="clear" w:color="auto" w:fill="FFFFFF"/>
        </w:rPr>
        <w:footnoteReference w:id="93"/>
      </w:r>
      <w:r w:rsidR="00A20E29">
        <w:rPr>
          <w:rFonts w:ascii="Times New Roman" w:hAnsi="Times New Roman" w:cs="Times New Roman"/>
          <w:sz w:val="24"/>
          <w:szCs w:val="24"/>
          <w:shd w:val="clear" w:color="auto" w:fill="FFFFFF"/>
        </w:rPr>
        <w:t xml:space="preserve"> as silence is welcomed. Robin Jensen add that</w:t>
      </w:r>
    </w:p>
    <w:p w:rsidR="00A20E29" w:rsidRDefault="00A20E29" w:rsidP="00A20E29">
      <w:pPr>
        <w:pStyle w:val="Default"/>
        <w:ind w:left="720"/>
        <w:rPr>
          <w:bCs/>
          <w:color w:val="auto"/>
        </w:rPr>
      </w:pPr>
      <w:proofErr w:type="gramStart"/>
      <w:r w:rsidRPr="00DE15AE">
        <w:rPr>
          <w:bCs/>
          <w:color w:val="auto"/>
        </w:rPr>
        <w:t>prior</w:t>
      </w:r>
      <w:proofErr w:type="gramEnd"/>
      <w:r w:rsidRPr="00DE15AE">
        <w:rPr>
          <w:bCs/>
          <w:color w:val="auto"/>
        </w:rPr>
        <w:t xml:space="preserve"> to the revision of the liturgy mandated by Vatican II, Roman Catholic churches typically veiled their crosses and statuary for the last two weeks, only uncovering them during the singing of the Gloria in the Easter Vigil. Other practices in the mor</w:t>
      </w:r>
      <w:r w:rsidR="00060224">
        <w:rPr>
          <w:bCs/>
          <w:color w:val="auto"/>
        </w:rPr>
        <w:t>e liturgical churches, such as “</w:t>
      </w:r>
      <w:r w:rsidRPr="00DE15AE">
        <w:rPr>
          <w:bCs/>
          <w:color w:val="auto"/>
        </w:rPr>
        <w:t>bi</w:t>
      </w:r>
      <w:r w:rsidR="00060224">
        <w:rPr>
          <w:bCs/>
          <w:color w:val="auto"/>
        </w:rPr>
        <w:t>dding farewell to the Alleluia,”</w:t>
      </w:r>
      <w:r w:rsidRPr="00DE15AE">
        <w:rPr>
          <w:bCs/>
          <w:color w:val="auto"/>
        </w:rPr>
        <w:t xml:space="preserve"> banning floral arrangements, avoiding instrumental music, and limiting festivity at weddings expressed the penitential nature of the seaso</w:t>
      </w:r>
      <w:r>
        <w:rPr>
          <w:bCs/>
          <w:color w:val="auto"/>
        </w:rPr>
        <w:t>n in many Christian traditions.</w:t>
      </w:r>
      <w:r>
        <w:rPr>
          <w:rStyle w:val="FootnoteReference"/>
          <w:bCs/>
          <w:color w:val="auto"/>
        </w:rPr>
        <w:footnoteReference w:id="94"/>
      </w:r>
    </w:p>
    <w:p w:rsidR="00A20E29" w:rsidRPr="00C33649" w:rsidRDefault="00A20E29" w:rsidP="00A20E29">
      <w:pPr>
        <w:pStyle w:val="Default"/>
        <w:ind w:left="720"/>
        <w:rPr>
          <w:b/>
          <w:bCs/>
          <w:color w:val="auto"/>
        </w:rPr>
      </w:pPr>
    </w:p>
    <w:p w:rsidR="00A20E29" w:rsidRPr="00C33649" w:rsidRDefault="00A20E29" w:rsidP="00A20E29">
      <w:pPr>
        <w:pStyle w:val="Default"/>
        <w:ind w:left="720"/>
        <w:rPr>
          <w:color w:val="auto"/>
        </w:rPr>
      </w:pPr>
      <w:r w:rsidRPr="00C33649">
        <w:rPr>
          <w:color w:val="auto"/>
        </w:rPr>
        <w:t>Like the restrained and unaccompanied music of Lent, the simplifying of our visual environment helps us to settle into a contemplative mood and encourages us to focus. Our thoughts turn inward; our actions are measured, our diet spare.</w:t>
      </w:r>
      <w:r>
        <w:rPr>
          <w:rStyle w:val="FootnoteReference"/>
          <w:color w:val="auto"/>
        </w:rPr>
        <w:footnoteReference w:id="95"/>
      </w:r>
    </w:p>
    <w:p w:rsidR="00B87EB5" w:rsidRDefault="00B87EB5" w:rsidP="00301CBD">
      <w:pPr>
        <w:spacing w:after="0" w:line="240" w:lineRule="auto"/>
        <w:ind w:firstLine="720"/>
        <w:rPr>
          <w:rFonts w:ascii="Times New Roman" w:hAnsi="Times New Roman" w:cs="Times New Roman"/>
          <w:sz w:val="24"/>
          <w:szCs w:val="24"/>
          <w:shd w:val="clear" w:color="auto" w:fill="FFFFFF"/>
        </w:rPr>
      </w:pPr>
    </w:p>
    <w:p w:rsidR="0016232F" w:rsidRPr="00301CBD" w:rsidRDefault="001F7A65" w:rsidP="000729A2">
      <w:pPr>
        <w:spacing w:after="0" w:line="480" w:lineRule="auto"/>
        <w:ind w:firstLine="720"/>
        <w:contextualSpacing/>
        <w:jc w:val="center"/>
        <w:outlineLvl w:val="1"/>
        <w:rPr>
          <w:rFonts w:ascii="Times New Roman" w:hAnsi="Times New Roman" w:cs="Times New Roman"/>
          <w:b/>
          <w:sz w:val="24"/>
          <w:szCs w:val="24"/>
        </w:rPr>
      </w:pPr>
      <w:r w:rsidRPr="00301CBD">
        <w:rPr>
          <w:rFonts w:ascii="Times New Roman" w:hAnsi="Times New Roman" w:cs="Times New Roman"/>
          <w:b/>
          <w:sz w:val="24"/>
          <w:szCs w:val="24"/>
        </w:rPr>
        <w:t>Modern Lenten Images</w:t>
      </w:r>
    </w:p>
    <w:p w:rsidR="001D5470" w:rsidRPr="00F939A9" w:rsidRDefault="001D5470" w:rsidP="001D5470">
      <w:pPr>
        <w:spacing w:after="0" w:line="240" w:lineRule="auto"/>
        <w:ind w:firstLine="720"/>
        <w:rPr>
          <w:rFonts w:ascii="Times New Roman" w:hAnsi="Times New Roman" w:cs="Times New Roman"/>
          <w:sz w:val="24"/>
          <w:szCs w:val="24"/>
          <w:shd w:val="clear" w:color="auto" w:fill="FFFFFF"/>
        </w:rPr>
      </w:pPr>
      <w:r w:rsidRPr="00F939A9">
        <w:rPr>
          <w:rFonts w:ascii="Times New Roman" w:hAnsi="Times New Roman" w:cs="Times New Roman"/>
          <w:sz w:val="24"/>
          <w:szCs w:val="24"/>
          <w:shd w:val="clear" w:color="auto" w:fill="FFFFFF"/>
        </w:rPr>
        <w:t xml:space="preserve">The </w:t>
      </w:r>
      <w:r w:rsidR="00B25D3F">
        <w:rPr>
          <w:rFonts w:ascii="Times New Roman" w:hAnsi="Times New Roman" w:cs="Times New Roman"/>
          <w:sz w:val="24"/>
          <w:szCs w:val="24"/>
          <w:shd w:val="clear" w:color="auto" w:fill="FFFFFF"/>
        </w:rPr>
        <w:t>Lenten</w:t>
      </w:r>
      <w:r w:rsidRPr="00F939A9">
        <w:rPr>
          <w:rFonts w:ascii="Times New Roman" w:hAnsi="Times New Roman" w:cs="Times New Roman"/>
          <w:sz w:val="24"/>
          <w:szCs w:val="24"/>
          <w:shd w:val="clear" w:color="auto" w:fill="FFFFFF"/>
        </w:rPr>
        <w:t xml:space="preserve"> spring has come</w:t>
      </w:r>
    </w:p>
    <w:p w:rsidR="001D5470" w:rsidRPr="00F939A9" w:rsidRDefault="001D5470" w:rsidP="001D5470">
      <w:pPr>
        <w:spacing w:after="0" w:line="240" w:lineRule="auto"/>
        <w:ind w:left="720" w:firstLine="720"/>
        <w:rPr>
          <w:rFonts w:ascii="Times New Roman" w:hAnsi="Times New Roman" w:cs="Times New Roman"/>
          <w:sz w:val="24"/>
          <w:szCs w:val="24"/>
          <w:shd w:val="clear" w:color="auto" w:fill="FFFFFF"/>
        </w:rPr>
      </w:pPr>
      <w:proofErr w:type="gramStart"/>
      <w:r w:rsidRPr="00F939A9">
        <w:rPr>
          <w:rFonts w:ascii="Times New Roman" w:hAnsi="Times New Roman" w:cs="Times New Roman"/>
          <w:sz w:val="24"/>
          <w:szCs w:val="24"/>
          <w:shd w:val="clear" w:color="auto" w:fill="FFFFFF"/>
        </w:rPr>
        <w:t>the</w:t>
      </w:r>
      <w:proofErr w:type="gramEnd"/>
      <w:r w:rsidRPr="00F939A9">
        <w:rPr>
          <w:rFonts w:ascii="Times New Roman" w:hAnsi="Times New Roman" w:cs="Times New Roman"/>
          <w:sz w:val="24"/>
          <w:szCs w:val="24"/>
          <w:shd w:val="clear" w:color="auto" w:fill="FFFFFF"/>
        </w:rPr>
        <w:t xml:space="preserve"> light of repentance!</w:t>
      </w:r>
      <w:r w:rsidRPr="00F939A9">
        <w:rPr>
          <w:rFonts w:ascii="Times New Roman" w:hAnsi="Times New Roman" w:cs="Times New Roman"/>
          <w:sz w:val="24"/>
          <w:szCs w:val="24"/>
        </w:rPr>
        <w:br/>
      </w:r>
      <w:r w:rsidRPr="00F939A9">
        <w:rPr>
          <w:rFonts w:ascii="Times New Roman" w:hAnsi="Times New Roman" w:cs="Times New Roman"/>
          <w:sz w:val="24"/>
          <w:szCs w:val="24"/>
          <w:shd w:val="clear" w:color="auto" w:fill="FFFFFF"/>
        </w:rPr>
        <w:t>O brothers, let us cleanse ourselves from all evil,</w:t>
      </w:r>
    </w:p>
    <w:p w:rsidR="001D5470" w:rsidRPr="00F939A9" w:rsidRDefault="001D5470" w:rsidP="001D5470">
      <w:pPr>
        <w:spacing w:after="0" w:line="240" w:lineRule="auto"/>
        <w:ind w:left="720" w:firstLine="720"/>
        <w:rPr>
          <w:rFonts w:ascii="Times New Roman" w:hAnsi="Times New Roman" w:cs="Times New Roman"/>
          <w:sz w:val="24"/>
          <w:szCs w:val="24"/>
          <w:shd w:val="clear" w:color="auto" w:fill="FFFFFF"/>
        </w:rPr>
      </w:pPr>
      <w:proofErr w:type="gramStart"/>
      <w:r w:rsidRPr="00F939A9">
        <w:rPr>
          <w:rFonts w:ascii="Times New Roman" w:hAnsi="Times New Roman" w:cs="Times New Roman"/>
          <w:sz w:val="24"/>
          <w:szCs w:val="24"/>
          <w:shd w:val="clear" w:color="auto" w:fill="FFFFFF"/>
        </w:rPr>
        <w:t>crying</w:t>
      </w:r>
      <w:proofErr w:type="gramEnd"/>
      <w:r w:rsidRPr="00F939A9">
        <w:rPr>
          <w:rFonts w:ascii="Times New Roman" w:hAnsi="Times New Roman" w:cs="Times New Roman"/>
          <w:sz w:val="24"/>
          <w:szCs w:val="24"/>
          <w:shd w:val="clear" w:color="auto" w:fill="FFFFFF"/>
        </w:rPr>
        <w:t xml:space="preserve"> out to the Giver of Light:</w:t>
      </w:r>
      <w:r w:rsidRPr="00F939A9">
        <w:rPr>
          <w:rFonts w:ascii="Times New Roman" w:hAnsi="Times New Roman" w:cs="Times New Roman"/>
          <w:sz w:val="24"/>
          <w:szCs w:val="24"/>
        </w:rPr>
        <w:br/>
      </w:r>
      <w:r w:rsidRPr="00F939A9">
        <w:rPr>
          <w:rFonts w:ascii="Times New Roman" w:hAnsi="Times New Roman" w:cs="Times New Roman"/>
          <w:sz w:val="24"/>
          <w:szCs w:val="24"/>
          <w:shd w:val="clear" w:color="auto" w:fill="FFFFFF"/>
        </w:rPr>
        <w:t>Glory to Thee, O Lover of man.</w:t>
      </w:r>
      <w:r w:rsidRPr="00F939A9">
        <w:rPr>
          <w:rStyle w:val="FootnoteReference"/>
          <w:rFonts w:ascii="Times New Roman" w:hAnsi="Times New Roman" w:cs="Times New Roman"/>
          <w:sz w:val="24"/>
          <w:szCs w:val="24"/>
          <w:shd w:val="clear" w:color="auto" w:fill="FFFFFF"/>
        </w:rPr>
        <w:footnoteReference w:id="96"/>
      </w:r>
    </w:p>
    <w:p w:rsidR="001D5470" w:rsidRPr="00F939A9" w:rsidRDefault="001D5470" w:rsidP="001D5470">
      <w:pPr>
        <w:spacing w:after="0" w:line="240" w:lineRule="auto"/>
        <w:ind w:left="720" w:firstLine="720"/>
        <w:rPr>
          <w:rFonts w:ascii="Times New Roman" w:hAnsi="Times New Roman" w:cs="Times New Roman"/>
          <w:sz w:val="24"/>
          <w:szCs w:val="24"/>
          <w:shd w:val="clear" w:color="auto" w:fill="FFFFFF"/>
        </w:rPr>
      </w:pPr>
    </w:p>
    <w:p w:rsidR="0016232F" w:rsidRPr="00F939A9" w:rsidRDefault="001F7A65" w:rsidP="000729A2">
      <w:pPr>
        <w:spacing w:after="0" w:line="480" w:lineRule="auto"/>
        <w:ind w:firstLine="720"/>
        <w:rPr>
          <w:rFonts w:ascii="Times New Roman" w:hAnsi="Times New Roman" w:cs="Times New Roman"/>
          <w:sz w:val="24"/>
          <w:szCs w:val="24"/>
        </w:rPr>
      </w:pPr>
      <w:r w:rsidRPr="00301CBD">
        <w:rPr>
          <w:rFonts w:ascii="Times New Roman" w:hAnsi="Times New Roman" w:cs="Times New Roman"/>
          <w:sz w:val="24"/>
          <w:szCs w:val="24"/>
        </w:rPr>
        <w:t>Spring, deserts, schools, journeys, resolve, sacrifice, exercise, honey in a comb, passage, mortification, purification, introspection, reconciliation, pruning, and charity</w:t>
      </w:r>
      <w:r w:rsidR="0016232F" w:rsidRPr="00AF2E26">
        <w:rPr>
          <w:rFonts w:ascii="Times New Roman" w:hAnsi="Times New Roman" w:cs="Times New Roman"/>
          <w:sz w:val="24"/>
          <w:szCs w:val="24"/>
        </w:rPr>
        <w:t>…</w:t>
      </w:r>
      <w:r w:rsidR="0016232F" w:rsidRPr="00F939A9">
        <w:rPr>
          <w:rFonts w:ascii="Times New Roman" w:hAnsi="Times New Roman" w:cs="Times New Roman"/>
          <w:sz w:val="24"/>
          <w:szCs w:val="24"/>
        </w:rPr>
        <w:t xml:space="preserve">the </w:t>
      </w:r>
      <w:r w:rsidR="000729A2" w:rsidRPr="00F939A9">
        <w:rPr>
          <w:rFonts w:ascii="Times New Roman" w:hAnsi="Times New Roman" w:cs="Times New Roman"/>
          <w:sz w:val="24"/>
          <w:szCs w:val="24"/>
        </w:rPr>
        <w:t>diverse</w:t>
      </w:r>
      <w:r w:rsidR="0016232F" w:rsidRPr="00F939A9">
        <w:rPr>
          <w:rFonts w:ascii="Times New Roman" w:hAnsi="Times New Roman" w:cs="Times New Roman"/>
          <w:sz w:val="24"/>
          <w:szCs w:val="24"/>
        </w:rPr>
        <w:t xml:space="preserve"> images of Lent paint a picture of the many</w:t>
      </w:r>
      <w:r w:rsidR="00AF2E26">
        <w:rPr>
          <w:rFonts w:ascii="Times New Roman" w:hAnsi="Times New Roman" w:cs="Times New Roman"/>
          <w:sz w:val="24"/>
          <w:szCs w:val="24"/>
        </w:rPr>
        <w:t>-</w:t>
      </w:r>
      <w:r w:rsidR="0016232F" w:rsidRPr="00F939A9">
        <w:rPr>
          <w:rFonts w:ascii="Times New Roman" w:hAnsi="Times New Roman" w:cs="Times New Roman"/>
          <w:sz w:val="24"/>
          <w:szCs w:val="24"/>
        </w:rPr>
        <w:t xml:space="preserve">layered meanings of the Lenten tradition. </w:t>
      </w:r>
      <w:r w:rsidR="000729A2" w:rsidRPr="00F939A9">
        <w:rPr>
          <w:rFonts w:ascii="Times New Roman" w:hAnsi="Times New Roman" w:cs="Times New Roman"/>
          <w:sz w:val="24"/>
          <w:szCs w:val="24"/>
        </w:rPr>
        <w:t>T</w:t>
      </w:r>
      <w:r w:rsidR="00AF2E26">
        <w:rPr>
          <w:rFonts w:ascii="Times New Roman" w:hAnsi="Times New Roman" w:cs="Times New Roman"/>
          <w:sz w:val="24"/>
          <w:szCs w:val="24"/>
        </w:rPr>
        <w:t>able</w:t>
      </w:r>
      <w:r w:rsidR="000729A2" w:rsidRPr="00F939A9">
        <w:rPr>
          <w:rFonts w:ascii="Times New Roman" w:hAnsi="Times New Roman" w:cs="Times New Roman"/>
          <w:sz w:val="24"/>
          <w:szCs w:val="24"/>
        </w:rPr>
        <w:t xml:space="preserve"> 3</w:t>
      </w:r>
      <w:r w:rsidR="0016232F" w:rsidRPr="00F939A9">
        <w:rPr>
          <w:rFonts w:ascii="Times New Roman" w:hAnsi="Times New Roman" w:cs="Times New Roman"/>
          <w:sz w:val="24"/>
          <w:szCs w:val="24"/>
        </w:rPr>
        <w:t xml:space="preserve"> </w:t>
      </w:r>
      <w:r w:rsidR="00AF2E26">
        <w:rPr>
          <w:rFonts w:ascii="Times New Roman" w:hAnsi="Times New Roman" w:cs="Times New Roman"/>
          <w:sz w:val="24"/>
          <w:szCs w:val="24"/>
        </w:rPr>
        <w:t xml:space="preserve">below </w:t>
      </w:r>
      <w:r w:rsidR="0016232F" w:rsidRPr="00F939A9">
        <w:rPr>
          <w:rFonts w:ascii="Times New Roman" w:hAnsi="Times New Roman" w:cs="Times New Roman"/>
          <w:sz w:val="24"/>
          <w:szCs w:val="24"/>
        </w:rPr>
        <w:t xml:space="preserve">contains two </w:t>
      </w:r>
      <w:r w:rsidR="00A61552">
        <w:rPr>
          <w:rFonts w:ascii="Times New Roman" w:hAnsi="Times New Roman" w:cs="Times New Roman"/>
          <w:sz w:val="24"/>
          <w:szCs w:val="24"/>
        </w:rPr>
        <w:t>fifth</w:t>
      </w:r>
      <w:r w:rsidR="00AF2E26">
        <w:rPr>
          <w:rFonts w:ascii="Times New Roman" w:hAnsi="Times New Roman" w:cs="Times New Roman"/>
          <w:sz w:val="24"/>
          <w:szCs w:val="24"/>
        </w:rPr>
        <w:t>-c</w:t>
      </w:r>
      <w:r w:rsidR="0016232F" w:rsidRPr="00F939A9">
        <w:rPr>
          <w:rFonts w:ascii="Times New Roman" w:hAnsi="Times New Roman" w:cs="Times New Roman"/>
          <w:sz w:val="24"/>
          <w:szCs w:val="24"/>
        </w:rPr>
        <w:t xml:space="preserve">entury images, one </w:t>
      </w:r>
      <w:r w:rsidR="00A61552">
        <w:rPr>
          <w:rFonts w:ascii="Times New Roman" w:hAnsi="Times New Roman" w:cs="Times New Roman"/>
          <w:sz w:val="24"/>
          <w:szCs w:val="24"/>
        </w:rPr>
        <w:t>sixth</w:t>
      </w:r>
      <w:r w:rsidR="00AF2E26">
        <w:rPr>
          <w:rFonts w:ascii="Times New Roman" w:hAnsi="Times New Roman" w:cs="Times New Roman"/>
          <w:sz w:val="24"/>
          <w:szCs w:val="24"/>
        </w:rPr>
        <w:t>-c</w:t>
      </w:r>
      <w:r w:rsidR="0016232F" w:rsidRPr="00F939A9">
        <w:rPr>
          <w:rFonts w:ascii="Times New Roman" w:hAnsi="Times New Roman" w:cs="Times New Roman"/>
          <w:sz w:val="24"/>
          <w:szCs w:val="24"/>
        </w:rPr>
        <w:t>entury image, one late</w:t>
      </w:r>
      <w:r w:rsidR="00AF2E26">
        <w:rPr>
          <w:rFonts w:ascii="Times New Roman" w:hAnsi="Times New Roman" w:cs="Times New Roman"/>
          <w:sz w:val="24"/>
          <w:szCs w:val="24"/>
        </w:rPr>
        <w:t xml:space="preserve"> </w:t>
      </w:r>
      <w:r w:rsidR="00A61552">
        <w:rPr>
          <w:rFonts w:ascii="Times New Roman" w:hAnsi="Times New Roman" w:cs="Times New Roman"/>
          <w:sz w:val="24"/>
          <w:szCs w:val="24"/>
        </w:rPr>
        <w:t>eighteenth</w:t>
      </w:r>
      <w:r w:rsidR="00AF2E26">
        <w:rPr>
          <w:rFonts w:ascii="Times New Roman" w:hAnsi="Times New Roman" w:cs="Times New Roman"/>
          <w:sz w:val="24"/>
          <w:szCs w:val="24"/>
        </w:rPr>
        <w:t>-</w:t>
      </w:r>
      <w:r w:rsidR="0016232F" w:rsidRPr="00F939A9">
        <w:rPr>
          <w:rFonts w:ascii="Times New Roman" w:hAnsi="Times New Roman" w:cs="Times New Roman"/>
          <w:sz w:val="24"/>
          <w:szCs w:val="24"/>
        </w:rPr>
        <w:t xml:space="preserve"> or early</w:t>
      </w:r>
      <w:r w:rsidR="00AF2E26">
        <w:rPr>
          <w:rFonts w:ascii="Times New Roman" w:hAnsi="Times New Roman" w:cs="Times New Roman"/>
          <w:sz w:val="24"/>
          <w:szCs w:val="24"/>
        </w:rPr>
        <w:t xml:space="preserve"> </w:t>
      </w:r>
      <w:r w:rsidR="00A61552">
        <w:rPr>
          <w:rFonts w:ascii="Times New Roman" w:hAnsi="Times New Roman" w:cs="Times New Roman"/>
          <w:sz w:val="24"/>
          <w:szCs w:val="24"/>
        </w:rPr>
        <w:t>nineteenth</w:t>
      </w:r>
      <w:r w:rsidR="00AF2E26">
        <w:rPr>
          <w:rFonts w:ascii="Times New Roman" w:hAnsi="Times New Roman" w:cs="Times New Roman"/>
          <w:sz w:val="24"/>
          <w:szCs w:val="24"/>
        </w:rPr>
        <w:t>-c</w:t>
      </w:r>
      <w:r w:rsidR="0016232F" w:rsidRPr="00F939A9">
        <w:rPr>
          <w:rFonts w:ascii="Times New Roman" w:hAnsi="Times New Roman" w:cs="Times New Roman"/>
          <w:sz w:val="24"/>
          <w:szCs w:val="24"/>
        </w:rPr>
        <w:t xml:space="preserve">entury image, and a cluster of modern images from 1959 to 2013.  </w:t>
      </w:r>
    </w:p>
    <w:p w:rsidR="00B87EB5" w:rsidRPr="00301CBD" w:rsidRDefault="001F7A65" w:rsidP="00301CBD">
      <w:pPr>
        <w:keepNext/>
        <w:spacing w:after="0" w:line="240" w:lineRule="auto"/>
        <w:rPr>
          <w:rFonts w:ascii="Times New Roman" w:hAnsi="Times New Roman" w:cs="Times New Roman"/>
          <w:b/>
          <w:sz w:val="24"/>
          <w:szCs w:val="24"/>
        </w:rPr>
      </w:pPr>
      <w:r w:rsidRPr="00301CBD">
        <w:rPr>
          <w:rFonts w:ascii="Times New Roman" w:hAnsi="Times New Roman" w:cs="Times New Roman"/>
          <w:b/>
          <w:sz w:val="24"/>
          <w:szCs w:val="24"/>
        </w:rPr>
        <w:lastRenderedPageBreak/>
        <w:t>Table 3. Lenten images</w:t>
      </w:r>
    </w:p>
    <w:tbl>
      <w:tblPr>
        <w:tblStyle w:val="MediumList1-Accent3"/>
        <w:tblW w:w="0" w:type="auto"/>
        <w:tblLook w:val="04A0" w:firstRow="1" w:lastRow="0" w:firstColumn="1" w:lastColumn="0" w:noHBand="0" w:noVBand="1"/>
      </w:tblPr>
      <w:tblGrid>
        <w:gridCol w:w="1511"/>
        <w:gridCol w:w="7345"/>
      </w:tblGrid>
      <w:tr w:rsidR="0016232F" w:rsidRPr="00F939A9" w:rsidTr="00082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B87EB5" w:rsidRPr="00301CBD" w:rsidRDefault="001F7A65" w:rsidP="00301CBD">
            <w:pPr>
              <w:keepNext/>
              <w:rPr>
                <w:rFonts w:ascii="Times New Roman" w:hAnsi="Times New Roman" w:cs="Times New Roman"/>
                <w:b w:val="0"/>
                <w:color w:val="auto"/>
                <w:sz w:val="24"/>
                <w:szCs w:val="24"/>
              </w:rPr>
            </w:pPr>
            <w:r w:rsidRPr="00301CBD">
              <w:rPr>
                <w:rFonts w:ascii="Times New Roman" w:hAnsi="Times New Roman" w:cs="Times New Roman"/>
                <w:sz w:val="24"/>
                <w:szCs w:val="24"/>
              </w:rPr>
              <w:t>Date</w:t>
            </w:r>
          </w:p>
        </w:tc>
        <w:tc>
          <w:tcPr>
            <w:tcW w:w="8028" w:type="dxa"/>
          </w:tcPr>
          <w:p w:rsidR="00B87EB5" w:rsidRPr="00301CBD" w:rsidRDefault="001F7A65" w:rsidP="00301CBD">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1CBD">
              <w:rPr>
                <w:rFonts w:ascii="Times New Roman" w:hAnsi="Times New Roman" w:cs="Times New Roman"/>
                <w:sz w:val="24"/>
                <w:szCs w:val="24"/>
              </w:rPr>
              <w:t>Quote</w:t>
            </w:r>
          </w:p>
        </w:tc>
      </w:tr>
      <w:tr w:rsidR="0016232F" w:rsidRPr="00F939A9" w:rsidTr="000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B87EB5" w:rsidRDefault="001F7A65" w:rsidP="00301CBD">
            <w:pPr>
              <w:keepNext/>
              <w:rPr>
                <w:rFonts w:ascii="Times New Roman" w:hAnsi="Times New Roman" w:cs="Times New Roman"/>
                <w:b w:val="0"/>
                <w:bCs w:val="0"/>
                <w:color w:val="auto"/>
                <w:sz w:val="24"/>
                <w:szCs w:val="24"/>
              </w:rPr>
            </w:pPr>
            <w:r>
              <w:rPr>
                <w:rFonts w:ascii="Times New Roman" w:hAnsi="Times New Roman" w:cs="Times New Roman"/>
                <w:sz w:val="24"/>
                <w:szCs w:val="24"/>
              </w:rPr>
              <w:t>Early Church Fathers</w:t>
            </w:r>
          </w:p>
        </w:tc>
        <w:tc>
          <w:tcPr>
            <w:tcW w:w="8028" w:type="dxa"/>
          </w:tcPr>
          <w:p w:rsidR="00B87EB5" w:rsidRDefault="0016232F" w:rsidP="00301CBD">
            <w:pPr>
              <w:keepNext/>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939A9">
              <w:rPr>
                <w:rFonts w:ascii="Times New Roman" w:hAnsi="Times New Roman" w:cs="Times New Roman"/>
                <w:color w:val="auto"/>
                <w:sz w:val="24"/>
                <w:szCs w:val="24"/>
              </w:rPr>
              <w:t>The Great Lent has oftentimes been likened by the Church Fathers as a spiritual journey of the soul with her Bridegroom through the wilderness of the world to her final resting place in the heavens.</w:t>
            </w:r>
            <w:r w:rsidRPr="00F939A9">
              <w:rPr>
                <w:rStyle w:val="FootnoteReference"/>
                <w:rFonts w:ascii="Times New Roman" w:hAnsi="Times New Roman" w:cs="Times New Roman"/>
                <w:color w:val="auto"/>
                <w:sz w:val="24"/>
                <w:szCs w:val="24"/>
              </w:rPr>
              <w:footnoteReference w:id="97"/>
            </w:r>
          </w:p>
        </w:tc>
      </w:tr>
      <w:tr w:rsidR="0016232F" w:rsidRPr="00F939A9" w:rsidTr="00082E13">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440</w:t>
            </w:r>
            <w:r w:rsidR="00AF2E26" w:rsidRPr="003C39C9">
              <w:rPr>
                <w:rFonts w:ascii="Times New Roman" w:hAnsi="Times New Roman" w:cs="Times New Roman"/>
                <w:b w:val="0"/>
                <w:bCs w:val="0"/>
                <w:color w:val="auto"/>
                <w:sz w:val="24"/>
                <w:szCs w:val="24"/>
              </w:rPr>
              <w:t>–</w:t>
            </w:r>
            <w:r>
              <w:rPr>
                <w:rFonts w:ascii="Times New Roman" w:hAnsi="Times New Roman" w:cs="Times New Roman"/>
                <w:sz w:val="24"/>
                <w:szCs w:val="24"/>
              </w:rPr>
              <w:t>461</w:t>
            </w:r>
          </w:p>
        </w:tc>
        <w:tc>
          <w:tcPr>
            <w:tcW w:w="8028" w:type="dxa"/>
          </w:tcPr>
          <w:p w:rsidR="0016232F" w:rsidRPr="00F939A9" w:rsidRDefault="0016232F" w:rsidP="00082E13">
            <w:pPr>
              <w:pStyle w:val="Default"/>
              <w:cnfStyle w:val="000000000000" w:firstRow="0" w:lastRow="0" w:firstColumn="0" w:lastColumn="0" w:oddVBand="0" w:evenVBand="0" w:oddHBand="0" w:evenHBand="0" w:firstRowFirstColumn="0" w:firstRowLastColumn="0" w:lastRowFirstColumn="0" w:lastRowLastColumn="0"/>
              <w:rPr>
                <w:bCs/>
                <w:color w:val="auto"/>
              </w:rPr>
            </w:pPr>
            <w:r w:rsidRPr="00F939A9">
              <w:rPr>
                <w:bCs/>
                <w:color w:val="auto"/>
              </w:rPr>
              <w:t>Pope Leo the Great in the fifth century (in a homily still used today for breviary lessons on the first Sunday of Lent</w:t>
            </w:r>
            <w:proofErr w:type="gramStart"/>
            <w:r w:rsidRPr="00F939A9">
              <w:rPr>
                <w:bCs/>
                <w:color w:val="auto"/>
              </w:rPr>
              <w:t>) :</w:t>
            </w:r>
            <w:proofErr w:type="gramEnd"/>
            <w:r w:rsidRPr="00F939A9">
              <w:rPr>
                <w:bCs/>
                <w:color w:val="auto"/>
              </w:rPr>
              <w:t xml:space="preserve"> “…yet now is the time when the souls of all men should be urged with greater earnestness towards spiritual progress, and animated with fuller confidence : now when the return of that day on which we were redeemed invites us to every work of piety, so that purified in body and soul we may celebrate that mystery which excels all others, the passion of our Lord.</w:t>
            </w:r>
            <w:r w:rsidRPr="00F939A9">
              <w:rPr>
                <w:rStyle w:val="FootnoteReference"/>
                <w:bCs/>
                <w:color w:val="auto"/>
              </w:rPr>
              <w:footnoteReference w:id="98"/>
            </w:r>
          </w:p>
        </w:tc>
      </w:tr>
      <w:tr w:rsidR="0016232F" w:rsidRPr="00F939A9" w:rsidTr="000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bCs w:val="0"/>
                <w:color w:val="auto"/>
                <w:sz w:val="24"/>
                <w:szCs w:val="24"/>
              </w:rPr>
            </w:pPr>
            <w:r>
              <w:rPr>
                <w:rFonts w:ascii="Times New Roman" w:hAnsi="Times New Roman" w:cs="Times New Roman"/>
                <w:sz w:val="24"/>
                <w:szCs w:val="24"/>
              </w:rPr>
              <w:t>c. 525</w:t>
            </w:r>
            <w:r w:rsidR="00AF2E26" w:rsidRPr="003C39C9">
              <w:rPr>
                <w:rFonts w:ascii="Times New Roman" w:hAnsi="Times New Roman" w:cs="Times New Roman"/>
                <w:b w:val="0"/>
                <w:color w:val="auto"/>
                <w:sz w:val="24"/>
                <w:szCs w:val="24"/>
              </w:rPr>
              <w:t>–</w:t>
            </w:r>
            <w:r>
              <w:rPr>
                <w:rFonts w:ascii="Times New Roman" w:hAnsi="Times New Roman" w:cs="Times New Roman"/>
                <w:sz w:val="24"/>
                <w:szCs w:val="24"/>
              </w:rPr>
              <w:t>606</w:t>
            </w:r>
          </w:p>
        </w:tc>
        <w:tc>
          <w:tcPr>
            <w:tcW w:w="8028" w:type="dxa"/>
          </w:tcPr>
          <w:p w:rsidR="0016232F" w:rsidRPr="00F939A9" w:rsidRDefault="0016232F" w:rsidP="00082E13">
            <w:pPr>
              <w:pStyle w:val="Default"/>
              <w:cnfStyle w:val="000000100000" w:firstRow="0" w:lastRow="0" w:firstColumn="0" w:lastColumn="0" w:oddVBand="0" w:evenVBand="0" w:oddHBand="1" w:evenHBand="0" w:firstRowFirstColumn="0" w:firstRowLastColumn="0" w:lastRowFirstColumn="0" w:lastRowLastColumn="0"/>
              <w:rPr>
                <w:bCs/>
                <w:color w:val="auto"/>
              </w:rPr>
            </w:pPr>
            <w:r w:rsidRPr="00F939A9">
              <w:rPr>
                <w:color w:val="auto"/>
              </w:rPr>
              <w:t>In the Lenten season the Christian struggles to put aside all “worldly grief” and to embrace the “godly grief” which St. John Climacus called the “blessed joy-grief of holy compunction,” which inspires “spiritual laughter in the soul,” since “God does not ask or desire that a person should mourn from sorrow of heart, but rather that out of love for Him he should rejoice with spiritual joy…. As I ponder the true nature of compunction, I find myself amazed by the way in which inward joy and gladness mingle with what we call mourning and grief, like honey in a comb. There must be a lesson here and it surely is that compunction is properly a gift from God, so that there is real pleasure in the soul, since God secretly brings consolation to those who in their hearts are repenting.”</w:t>
            </w:r>
            <w:r w:rsidRPr="00F939A9">
              <w:rPr>
                <w:rStyle w:val="FootnoteReference"/>
                <w:color w:val="auto"/>
              </w:rPr>
              <w:footnoteReference w:id="99"/>
            </w:r>
            <w:r w:rsidRPr="00F939A9">
              <w:rPr>
                <w:color w:val="auto"/>
              </w:rPr>
              <w:t xml:space="preserve"> </w:t>
            </w:r>
          </w:p>
        </w:tc>
      </w:tr>
      <w:tr w:rsidR="0016232F" w:rsidRPr="00F939A9" w:rsidTr="00082E13">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1754</w:t>
            </w:r>
            <w:r w:rsidR="00AF2E26" w:rsidRPr="003C39C9">
              <w:rPr>
                <w:rFonts w:ascii="Times New Roman" w:hAnsi="Times New Roman" w:cs="Times New Roman"/>
                <w:b w:val="0"/>
                <w:color w:val="auto"/>
                <w:sz w:val="24"/>
                <w:szCs w:val="24"/>
              </w:rPr>
              <w:t>–</w:t>
            </w:r>
            <w:r>
              <w:rPr>
                <w:rFonts w:ascii="Times New Roman" w:hAnsi="Times New Roman" w:cs="Times New Roman"/>
                <w:sz w:val="24"/>
                <w:szCs w:val="24"/>
              </w:rPr>
              <w:t>1833</w:t>
            </w:r>
          </w:p>
        </w:tc>
        <w:tc>
          <w:tcPr>
            <w:tcW w:w="8028" w:type="dxa"/>
          </w:tcPr>
          <w:p w:rsidR="0016232F" w:rsidRPr="00F939A9" w:rsidRDefault="0016232F" w:rsidP="00082E13">
            <w:pPr>
              <w:pStyle w:val="Default"/>
              <w:cnfStyle w:val="000000000000" w:firstRow="0" w:lastRow="0" w:firstColumn="0" w:lastColumn="0" w:oddVBand="0" w:evenVBand="0" w:oddHBand="0" w:evenHBand="0" w:firstRowFirstColumn="0" w:firstRowLastColumn="0" w:lastRowFirstColumn="0" w:lastRowLastColumn="0"/>
              <w:rPr>
                <w:color w:val="auto"/>
              </w:rPr>
            </w:pPr>
            <w:r w:rsidRPr="00F939A9">
              <w:rPr>
                <w:color w:val="auto"/>
              </w:rPr>
              <w:t>Once St. Seraphim of Sarov was asked why the miracles of grace, so abundantly manifest in the past, were no longer apparent in his own day, and to this he replied: “Only one thing is lacking—a firm resolve.”</w:t>
            </w:r>
            <w:r w:rsidRPr="00F939A9">
              <w:rPr>
                <w:rStyle w:val="FootnoteReference"/>
                <w:color w:val="auto"/>
              </w:rPr>
              <w:footnoteReference w:id="100"/>
            </w:r>
            <w:r w:rsidRPr="00F939A9">
              <w:rPr>
                <w:color w:val="auto"/>
              </w:rPr>
              <w:t xml:space="preserve"> </w:t>
            </w:r>
          </w:p>
        </w:tc>
      </w:tr>
      <w:tr w:rsidR="0016232F" w:rsidRPr="00F939A9" w:rsidTr="000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1974</w:t>
            </w:r>
          </w:p>
        </w:tc>
        <w:tc>
          <w:tcPr>
            <w:tcW w:w="8028" w:type="dxa"/>
          </w:tcPr>
          <w:p w:rsidR="0016232F" w:rsidRPr="00F939A9" w:rsidRDefault="0016232F" w:rsidP="00082E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939A9">
              <w:rPr>
                <w:rFonts w:ascii="Times New Roman" w:hAnsi="Times New Roman" w:cs="Times New Roman"/>
                <w:color w:val="auto"/>
                <w:sz w:val="24"/>
                <w:szCs w:val="24"/>
              </w:rPr>
              <w:t>Great Lent…is indeed a school of repentance to which every Christian must go every year in order to deepen his faith, to re-evaluate, and, if possible, to change his life. It is a wonderful pilgrimage to the very sources of Orthodox faith—a rediscovery of the Orthodox way of life.</w:t>
            </w:r>
            <w:r w:rsidRPr="00F939A9">
              <w:rPr>
                <w:rStyle w:val="FootnoteReference"/>
                <w:rFonts w:ascii="Times New Roman" w:hAnsi="Times New Roman" w:cs="Times New Roman"/>
                <w:color w:val="auto"/>
                <w:sz w:val="24"/>
                <w:szCs w:val="24"/>
              </w:rPr>
              <w:footnoteReference w:id="101"/>
            </w:r>
            <w:r w:rsidRPr="00F939A9">
              <w:rPr>
                <w:rFonts w:ascii="Times New Roman" w:hAnsi="Times New Roman" w:cs="Times New Roman"/>
                <w:color w:val="auto"/>
                <w:sz w:val="24"/>
                <w:szCs w:val="24"/>
              </w:rPr>
              <w:t>… [</w:t>
            </w:r>
            <w:proofErr w:type="gramStart"/>
            <w:r w:rsidRPr="00F939A9">
              <w:rPr>
                <w:rFonts w:ascii="Times New Roman" w:hAnsi="Times New Roman" w:cs="Times New Roman"/>
                <w:color w:val="auto"/>
                <w:sz w:val="24"/>
                <w:szCs w:val="24"/>
              </w:rPr>
              <w:t>T]he</w:t>
            </w:r>
            <w:proofErr w:type="gramEnd"/>
            <w:r w:rsidRPr="00F939A9">
              <w:rPr>
                <w:rFonts w:ascii="Times New Roman" w:hAnsi="Times New Roman" w:cs="Times New Roman"/>
                <w:color w:val="auto"/>
                <w:sz w:val="24"/>
                <w:szCs w:val="24"/>
              </w:rPr>
              <w:t xml:space="preserve"> purpose of Lent is not to force on us a few formal obligations, but to ‘soften’ our heart so that it may open itself to the realities of the spirit, to experience the hidden ‘thirst and hunger’ for communion with God.</w:t>
            </w:r>
            <w:r w:rsidRPr="00F939A9">
              <w:rPr>
                <w:rStyle w:val="FootnoteReference"/>
                <w:rFonts w:ascii="Times New Roman" w:hAnsi="Times New Roman" w:cs="Times New Roman"/>
                <w:color w:val="auto"/>
                <w:sz w:val="24"/>
                <w:szCs w:val="24"/>
              </w:rPr>
              <w:footnoteReference w:id="102"/>
            </w:r>
          </w:p>
        </w:tc>
      </w:tr>
      <w:tr w:rsidR="00D821B0" w:rsidRPr="00F939A9" w:rsidTr="00082E13">
        <w:tc>
          <w:tcPr>
            <w:cnfStyle w:val="001000000000" w:firstRow="0" w:lastRow="0" w:firstColumn="1" w:lastColumn="0" w:oddVBand="0" w:evenVBand="0" w:oddHBand="0" w:evenHBand="0" w:firstRowFirstColumn="0" w:firstRowLastColumn="0" w:lastRowFirstColumn="0" w:lastRowLastColumn="0"/>
            <w:tcW w:w="1548" w:type="dxa"/>
          </w:tcPr>
          <w:p w:rsidR="00D821B0" w:rsidRPr="00301CBD" w:rsidRDefault="001F7A65" w:rsidP="00082E13">
            <w:pPr>
              <w:spacing w:after="200" w:line="276" w:lineRule="auto"/>
              <w:rPr>
                <w:rFonts w:ascii="Times New Roman" w:hAnsi="Times New Roman" w:cs="Times New Roman"/>
                <w:i/>
                <w:sz w:val="24"/>
                <w:szCs w:val="24"/>
              </w:rPr>
            </w:pPr>
            <w:r w:rsidRPr="00301CBD">
              <w:rPr>
                <w:rFonts w:ascii="Times New Roman" w:hAnsi="Times New Roman" w:cs="Times New Roman"/>
                <w:i/>
                <w:sz w:val="24"/>
                <w:szCs w:val="24"/>
              </w:rPr>
              <w:lastRenderedPageBreak/>
              <w:t xml:space="preserve">Table 3, </w:t>
            </w:r>
          </w:p>
          <w:p w:rsidR="0010545F" w:rsidRPr="00301CBD" w:rsidRDefault="001F7A65" w:rsidP="00082E13">
            <w:pPr>
              <w:spacing w:after="200" w:line="276" w:lineRule="auto"/>
              <w:rPr>
                <w:rFonts w:ascii="Times New Roman" w:hAnsi="Times New Roman" w:cs="Times New Roman"/>
                <w:b w:val="0"/>
                <w:sz w:val="24"/>
                <w:szCs w:val="24"/>
              </w:rPr>
            </w:pPr>
            <w:proofErr w:type="gramStart"/>
            <w:r w:rsidRPr="00301CBD">
              <w:rPr>
                <w:rFonts w:ascii="Times New Roman" w:hAnsi="Times New Roman" w:cs="Times New Roman"/>
                <w:i/>
                <w:sz w:val="24"/>
                <w:szCs w:val="24"/>
              </w:rPr>
              <w:t>continued</w:t>
            </w:r>
            <w:proofErr w:type="gramEnd"/>
          </w:p>
        </w:tc>
        <w:tc>
          <w:tcPr>
            <w:tcW w:w="8028" w:type="dxa"/>
          </w:tcPr>
          <w:p w:rsidR="00D821B0" w:rsidRPr="00F939A9" w:rsidRDefault="00D821B0" w:rsidP="00082E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0545F" w:rsidRPr="00F939A9" w:rsidTr="000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10545F" w:rsidRPr="003C39C9" w:rsidRDefault="0010545F" w:rsidP="00082E13">
            <w:pPr>
              <w:rPr>
                <w:rFonts w:ascii="Times New Roman" w:hAnsi="Times New Roman" w:cs="Times New Roman"/>
                <w:b w:val="0"/>
                <w:sz w:val="24"/>
                <w:szCs w:val="24"/>
              </w:rPr>
            </w:pPr>
            <w:r>
              <w:rPr>
                <w:rFonts w:ascii="Times New Roman" w:hAnsi="Times New Roman" w:cs="Times New Roman"/>
                <w:b w:val="0"/>
                <w:sz w:val="24"/>
                <w:szCs w:val="24"/>
              </w:rPr>
              <w:t>Date</w:t>
            </w:r>
          </w:p>
        </w:tc>
        <w:tc>
          <w:tcPr>
            <w:tcW w:w="8028" w:type="dxa"/>
          </w:tcPr>
          <w:p w:rsidR="0010545F" w:rsidRPr="00F939A9" w:rsidRDefault="0010545F" w:rsidP="00082E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Quote</w:t>
            </w:r>
          </w:p>
        </w:tc>
      </w:tr>
      <w:tr w:rsidR="0016232F" w:rsidRPr="00F939A9" w:rsidTr="00082E13">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1983</w:t>
            </w:r>
          </w:p>
        </w:tc>
        <w:tc>
          <w:tcPr>
            <w:tcW w:w="8028" w:type="dxa"/>
          </w:tcPr>
          <w:p w:rsidR="0016232F" w:rsidRPr="00F939A9" w:rsidRDefault="0016232F" w:rsidP="00082E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939A9">
              <w:rPr>
                <w:rFonts w:ascii="Times New Roman" w:hAnsi="Times New Roman" w:cs="Times New Roman"/>
                <w:color w:val="auto"/>
                <w:sz w:val="24"/>
                <w:szCs w:val="24"/>
              </w:rPr>
              <w:t>Salvation history began in a garden and was vitiated by food; the Good News opens in the desert and is accompanied by fasting. This is the antinomy of salvation history posed symbolically by Lent.</w:t>
            </w:r>
            <w:r w:rsidRPr="00F939A9">
              <w:rPr>
                <w:rStyle w:val="FootnoteReference"/>
                <w:rFonts w:ascii="Times New Roman" w:hAnsi="Times New Roman" w:cs="Times New Roman"/>
                <w:color w:val="auto"/>
                <w:sz w:val="24"/>
                <w:szCs w:val="24"/>
              </w:rPr>
              <w:footnoteReference w:id="103"/>
            </w:r>
            <w:r w:rsidRPr="00F939A9">
              <w:rPr>
                <w:rFonts w:ascii="Times New Roman" w:hAnsi="Times New Roman" w:cs="Times New Roman"/>
                <w:color w:val="auto"/>
                <w:sz w:val="24"/>
                <w:szCs w:val="24"/>
              </w:rPr>
              <w:t xml:space="preserve">… Let Lent, then, be a time of healing </w:t>
            </w:r>
            <w:r w:rsidRPr="00F939A9">
              <w:rPr>
                <w:rFonts w:ascii="Times New Roman" w:hAnsi="Times New Roman" w:cs="Times New Roman"/>
                <w:i/>
                <w:iCs/>
                <w:color w:val="auto"/>
                <w:sz w:val="24"/>
                <w:szCs w:val="24"/>
              </w:rPr>
              <w:t xml:space="preserve">(solus, </w:t>
            </w:r>
            <w:r w:rsidRPr="00F939A9">
              <w:rPr>
                <w:rFonts w:ascii="Times New Roman" w:hAnsi="Times New Roman" w:cs="Times New Roman"/>
                <w:color w:val="auto"/>
                <w:sz w:val="24"/>
                <w:szCs w:val="24"/>
              </w:rPr>
              <w:t xml:space="preserve">salvation), and let our fast be the "diet" of this restoration to health. Let us enter into the desert of our hearts where, removed from side issues, we can face what we are, and in compunction, </w:t>
            </w:r>
            <w:r w:rsidRPr="00F939A9">
              <w:rPr>
                <w:rFonts w:ascii="Times New Roman" w:hAnsi="Times New Roman" w:cs="Times New Roman"/>
                <w:i/>
                <w:iCs/>
                <w:color w:val="auto"/>
                <w:sz w:val="24"/>
                <w:szCs w:val="24"/>
              </w:rPr>
              <w:t xml:space="preserve">penthos, </w:t>
            </w:r>
            <w:r w:rsidRPr="00F939A9">
              <w:rPr>
                <w:rFonts w:ascii="Times New Roman" w:hAnsi="Times New Roman" w:cs="Times New Roman"/>
                <w:color w:val="auto"/>
                <w:sz w:val="24"/>
                <w:szCs w:val="24"/>
              </w:rPr>
              <w:t>over that reality, let us “do penance”</w:t>
            </w:r>
            <w:r w:rsidR="00AF2E26">
              <w:rPr>
                <w:rFonts w:ascii="Times New Roman" w:hAnsi="Times New Roman" w:cs="Times New Roman"/>
                <w:color w:val="auto"/>
                <w:sz w:val="24"/>
                <w:szCs w:val="24"/>
              </w:rPr>
              <w:t>—</w:t>
            </w:r>
            <w:r w:rsidRPr="00F939A9">
              <w:rPr>
                <w:rFonts w:ascii="Times New Roman" w:hAnsi="Times New Roman" w:cs="Times New Roman"/>
                <w:color w:val="auto"/>
                <w:sz w:val="24"/>
                <w:szCs w:val="24"/>
              </w:rPr>
              <w:t xml:space="preserve">that is, </w:t>
            </w:r>
            <w:r w:rsidRPr="00F939A9">
              <w:rPr>
                <w:rFonts w:ascii="Times New Roman" w:hAnsi="Times New Roman" w:cs="Times New Roman"/>
                <w:i/>
                <w:iCs/>
                <w:color w:val="auto"/>
                <w:sz w:val="24"/>
                <w:szCs w:val="24"/>
              </w:rPr>
              <w:t xml:space="preserve">metanoia </w:t>
            </w:r>
            <w:r w:rsidRPr="00F939A9">
              <w:rPr>
                <w:rFonts w:ascii="Times New Roman" w:hAnsi="Times New Roman" w:cs="Times New Roman"/>
                <w:color w:val="auto"/>
                <w:sz w:val="24"/>
                <w:szCs w:val="24"/>
              </w:rPr>
              <w:t>— dying to self so that we may live for others, as we make vigil before the coming of the Lord.</w:t>
            </w:r>
            <w:r w:rsidRPr="00F939A9">
              <w:rPr>
                <w:rStyle w:val="FootnoteReference"/>
                <w:rFonts w:ascii="Times New Roman" w:hAnsi="Times New Roman" w:cs="Times New Roman"/>
                <w:color w:val="auto"/>
                <w:sz w:val="24"/>
                <w:szCs w:val="24"/>
              </w:rPr>
              <w:footnoteReference w:id="104"/>
            </w:r>
          </w:p>
        </w:tc>
      </w:tr>
      <w:tr w:rsidR="0016232F" w:rsidRPr="00F939A9" w:rsidTr="000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1992</w:t>
            </w:r>
          </w:p>
        </w:tc>
        <w:tc>
          <w:tcPr>
            <w:tcW w:w="8028" w:type="dxa"/>
          </w:tcPr>
          <w:p w:rsidR="0016232F" w:rsidRPr="00F939A9" w:rsidRDefault="0016232F" w:rsidP="00082E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939A9">
              <w:rPr>
                <w:rFonts w:ascii="Times New Roman" w:hAnsi="Times New Roman" w:cs="Times New Roman"/>
                <w:color w:val="auto"/>
                <w:sz w:val="24"/>
                <w:szCs w:val="24"/>
              </w:rPr>
              <w:t>But mortification—literally, “making death”—is what life is all about, a slow discovery of the mortality of all that is created so that we can appreciate its beauty without clinging to it as if it were a lasting possession…. In every arrival there is a leave-taking; in every reunion there is a separation; in each one’s growing up there is a growing old; in every smile there is a tear; and in every success there is a loss. All living is dying, and all celebration is mortification too.</w:t>
            </w:r>
            <w:r w:rsidRPr="00F939A9">
              <w:rPr>
                <w:rStyle w:val="FootnoteReference"/>
                <w:rFonts w:ascii="Times New Roman" w:hAnsi="Times New Roman" w:cs="Times New Roman"/>
                <w:color w:val="auto"/>
                <w:sz w:val="24"/>
                <w:szCs w:val="24"/>
              </w:rPr>
              <w:footnoteReference w:id="105"/>
            </w:r>
          </w:p>
        </w:tc>
      </w:tr>
      <w:tr w:rsidR="0016232F" w:rsidRPr="00F939A9" w:rsidTr="00082E13">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2010</w:t>
            </w:r>
          </w:p>
        </w:tc>
        <w:tc>
          <w:tcPr>
            <w:tcW w:w="8028" w:type="dxa"/>
          </w:tcPr>
          <w:p w:rsidR="0016232F" w:rsidRPr="00F939A9" w:rsidRDefault="0016232F" w:rsidP="00082E13">
            <w:pPr>
              <w:pStyle w:val="Default"/>
              <w:cnfStyle w:val="000000000000" w:firstRow="0" w:lastRow="0" w:firstColumn="0" w:lastColumn="0" w:oddVBand="0" w:evenVBand="0" w:oddHBand="0" w:evenHBand="0" w:firstRowFirstColumn="0" w:firstRowLastColumn="0" w:lastRowFirstColumn="0" w:lastRowLastColumn="0"/>
              <w:rPr>
                <w:color w:val="auto"/>
              </w:rPr>
            </w:pPr>
            <w:r w:rsidRPr="00F939A9">
              <w:rPr>
                <w:bCs/>
                <w:color w:val="auto"/>
              </w:rPr>
              <w:t>One of the universal Christian themes of Lent is reconciliation. Reconciliation involves self-examination, confessing sin, and seeking forgiveness from God and our neighbors for hurtful or thoughtless behavior and attitudes. Simultaneously we vow to try to live more just, loving, and generous lives. Often this forces us to face things about ourselves that at other times we might avoid.</w:t>
            </w:r>
            <w:r w:rsidRPr="00F939A9">
              <w:rPr>
                <w:rStyle w:val="FootnoteReference"/>
                <w:bCs/>
                <w:color w:val="auto"/>
              </w:rPr>
              <w:footnoteReference w:id="106"/>
            </w:r>
          </w:p>
        </w:tc>
      </w:tr>
      <w:tr w:rsidR="0016232F" w:rsidRPr="00F939A9" w:rsidTr="000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2011</w:t>
            </w:r>
          </w:p>
        </w:tc>
        <w:tc>
          <w:tcPr>
            <w:tcW w:w="8028" w:type="dxa"/>
          </w:tcPr>
          <w:p w:rsidR="0016232F" w:rsidRPr="00F939A9" w:rsidRDefault="0016232F" w:rsidP="00082E13">
            <w:pPr>
              <w:pStyle w:val="Default"/>
              <w:cnfStyle w:val="000000100000" w:firstRow="0" w:lastRow="0" w:firstColumn="0" w:lastColumn="0" w:oddVBand="0" w:evenVBand="0" w:oddHBand="1" w:evenHBand="0" w:firstRowFirstColumn="0" w:firstRowLastColumn="0" w:lastRowFirstColumn="0" w:lastRowLastColumn="0"/>
              <w:rPr>
                <w:bCs/>
                <w:color w:val="auto"/>
              </w:rPr>
            </w:pPr>
            <w:r w:rsidRPr="00F939A9">
              <w:rPr>
                <w:color w:val="auto"/>
              </w:rPr>
              <w:t>The period of Lent is a time for spiritual pruning. When one prunes a vine, it does not destroy the vine, it simply trims it so it may grow more fruitfully. Similarly, Lent is not a time of self-punishment but of preparation.</w:t>
            </w:r>
            <w:r w:rsidRPr="00F939A9">
              <w:rPr>
                <w:rStyle w:val="FootnoteReference"/>
                <w:color w:val="auto"/>
              </w:rPr>
              <w:footnoteReference w:id="107"/>
            </w:r>
          </w:p>
        </w:tc>
      </w:tr>
      <w:tr w:rsidR="0016232F" w:rsidRPr="00F939A9" w:rsidTr="00082E13">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2012</w:t>
            </w:r>
          </w:p>
        </w:tc>
        <w:tc>
          <w:tcPr>
            <w:tcW w:w="8028" w:type="dxa"/>
          </w:tcPr>
          <w:p w:rsidR="0016232F" w:rsidRPr="00F939A9" w:rsidRDefault="0016232F" w:rsidP="00082E13">
            <w:pPr>
              <w:pStyle w:val="Default"/>
              <w:cnfStyle w:val="000000000000" w:firstRow="0" w:lastRow="0" w:firstColumn="0" w:lastColumn="0" w:oddVBand="0" w:evenVBand="0" w:oddHBand="0" w:evenHBand="0" w:firstRowFirstColumn="0" w:firstRowLastColumn="0" w:lastRowFirstColumn="0" w:lastRowLastColumn="0"/>
              <w:rPr>
                <w:color w:val="auto"/>
              </w:rPr>
            </w:pPr>
            <w:r w:rsidRPr="00F939A9">
              <w:rPr>
                <w:color w:val="auto"/>
                <w:lang w:bidi="he-IL"/>
              </w:rPr>
              <w:t>Lent is a time for introspection and spiritual candor. Believers are to acknowledge our complicity in the deep brokenness of the world, seek to amend our lives, and wait in hope for the healing grace of our God.</w:t>
            </w:r>
            <w:r w:rsidRPr="00F939A9">
              <w:rPr>
                <w:rStyle w:val="FootnoteReference"/>
                <w:color w:val="auto"/>
                <w:lang w:bidi="he-IL"/>
              </w:rPr>
              <w:footnoteReference w:id="108"/>
            </w:r>
          </w:p>
        </w:tc>
      </w:tr>
      <w:tr w:rsidR="0010545F" w:rsidRPr="00F939A9" w:rsidTr="000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10545F" w:rsidRPr="003C39C9" w:rsidRDefault="0010545F" w:rsidP="00082E13">
            <w:pPr>
              <w:rPr>
                <w:rFonts w:ascii="Times New Roman" w:hAnsi="Times New Roman" w:cs="Times New Roman"/>
                <w:b w:val="0"/>
                <w:sz w:val="24"/>
                <w:szCs w:val="24"/>
              </w:rPr>
            </w:pPr>
          </w:p>
        </w:tc>
        <w:tc>
          <w:tcPr>
            <w:tcW w:w="8028" w:type="dxa"/>
          </w:tcPr>
          <w:p w:rsidR="0010545F" w:rsidRPr="00F939A9" w:rsidRDefault="0010545F" w:rsidP="00082E13">
            <w:pPr>
              <w:pStyle w:val="Default"/>
              <w:cnfStyle w:val="000000100000" w:firstRow="0" w:lastRow="0" w:firstColumn="0" w:lastColumn="0" w:oddVBand="0" w:evenVBand="0" w:oddHBand="1" w:evenHBand="0" w:firstRowFirstColumn="0" w:firstRowLastColumn="0" w:lastRowFirstColumn="0" w:lastRowLastColumn="0"/>
              <w:rPr>
                <w:color w:val="auto"/>
              </w:rPr>
            </w:pPr>
          </w:p>
        </w:tc>
      </w:tr>
      <w:tr w:rsidR="0010545F" w:rsidRPr="00F939A9" w:rsidTr="00082E13">
        <w:tc>
          <w:tcPr>
            <w:cnfStyle w:val="001000000000" w:firstRow="0" w:lastRow="0" w:firstColumn="1" w:lastColumn="0" w:oddVBand="0" w:evenVBand="0" w:oddHBand="0" w:evenHBand="0" w:firstRowFirstColumn="0" w:firstRowLastColumn="0" w:lastRowFirstColumn="0" w:lastRowLastColumn="0"/>
            <w:tcW w:w="1548" w:type="dxa"/>
          </w:tcPr>
          <w:p w:rsidR="0010545F" w:rsidRPr="003C39C9" w:rsidRDefault="0010545F" w:rsidP="00082E13">
            <w:pPr>
              <w:rPr>
                <w:rFonts w:ascii="Times New Roman" w:hAnsi="Times New Roman" w:cs="Times New Roman"/>
                <w:b w:val="0"/>
                <w:sz w:val="24"/>
                <w:szCs w:val="24"/>
              </w:rPr>
            </w:pPr>
          </w:p>
        </w:tc>
        <w:tc>
          <w:tcPr>
            <w:tcW w:w="8028" w:type="dxa"/>
          </w:tcPr>
          <w:p w:rsidR="0010545F" w:rsidRPr="00F939A9" w:rsidRDefault="0010545F" w:rsidP="00082E13">
            <w:pPr>
              <w:pStyle w:val="Default"/>
              <w:cnfStyle w:val="000000000000" w:firstRow="0" w:lastRow="0" w:firstColumn="0" w:lastColumn="0" w:oddVBand="0" w:evenVBand="0" w:oddHBand="0" w:evenHBand="0" w:firstRowFirstColumn="0" w:firstRowLastColumn="0" w:lastRowFirstColumn="0" w:lastRowLastColumn="0"/>
              <w:rPr>
                <w:color w:val="auto"/>
              </w:rPr>
            </w:pPr>
          </w:p>
        </w:tc>
      </w:tr>
      <w:tr w:rsidR="0010545F" w:rsidRPr="00F939A9" w:rsidTr="000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10545F" w:rsidRPr="00301CBD" w:rsidRDefault="001F7A65" w:rsidP="00082E13">
            <w:pPr>
              <w:spacing w:after="200" w:line="276" w:lineRule="auto"/>
              <w:rPr>
                <w:rFonts w:ascii="Times New Roman" w:hAnsi="Times New Roman" w:cs="Times New Roman"/>
                <w:i/>
                <w:sz w:val="24"/>
                <w:szCs w:val="24"/>
              </w:rPr>
            </w:pPr>
            <w:r w:rsidRPr="00301CBD">
              <w:rPr>
                <w:rFonts w:ascii="Times New Roman" w:hAnsi="Times New Roman" w:cs="Times New Roman"/>
                <w:i/>
                <w:sz w:val="24"/>
                <w:szCs w:val="24"/>
              </w:rPr>
              <w:t>Table 3,</w:t>
            </w:r>
          </w:p>
          <w:p w:rsidR="0010545F" w:rsidRPr="003C39C9" w:rsidRDefault="001F7A65" w:rsidP="00082E13">
            <w:pPr>
              <w:rPr>
                <w:rFonts w:ascii="Times New Roman" w:hAnsi="Times New Roman" w:cs="Times New Roman"/>
                <w:b w:val="0"/>
                <w:sz w:val="24"/>
                <w:szCs w:val="24"/>
              </w:rPr>
            </w:pPr>
            <w:proofErr w:type="gramStart"/>
            <w:r w:rsidRPr="00301CBD">
              <w:rPr>
                <w:rFonts w:ascii="Times New Roman" w:hAnsi="Times New Roman" w:cs="Times New Roman"/>
                <w:i/>
                <w:sz w:val="24"/>
                <w:szCs w:val="24"/>
              </w:rPr>
              <w:t>continued</w:t>
            </w:r>
            <w:proofErr w:type="gramEnd"/>
          </w:p>
        </w:tc>
        <w:tc>
          <w:tcPr>
            <w:tcW w:w="8028" w:type="dxa"/>
          </w:tcPr>
          <w:p w:rsidR="0010545F" w:rsidRPr="00F939A9" w:rsidRDefault="0010545F" w:rsidP="00082E13">
            <w:pPr>
              <w:pStyle w:val="Default"/>
              <w:cnfStyle w:val="000000100000" w:firstRow="0" w:lastRow="0" w:firstColumn="0" w:lastColumn="0" w:oddVBand="0" w:evenVBand="0" w:oddHBand="1" w:evenHBand="0" w:firstRowFirstColumn="0" w:firstRowLastColumn="0" w:lastRowFirstColumn="0" w:lastRowLastColumn="0"/>
              <w:rPr>
                <w:color w:val="auto"/>
              </w:rPr>
            </w:pPr>
          </w:p>
        </w:tc>
      </w:tr>
      <w:tr w:rsidR="0010545F" w:rsidRPr="00F939A9" w:rsidTr="00082E13">
        <w:tc>
          <w:tcPr>
            <w:cnfStyle w:val="001000000000" w:firstRow="0" w:lastRow="0" w:firstColumn="1" w:lastColumn="0" w:oddVBand="0" w:evenVBand="0" w:oddHBand="0" w:evenHBand="0" w:firstRowFirstColumn="0" w:firstRowLastColumn="0" w:lastRowFirstColumn="0" w:lastRowLastColumn="0"/>
            <w:tcW w:w="1548" w:type="dxa"/>
          </w:tcPr>
          <w:p w:rsidR="0010545F" w:rsidRPr="003C39C9" w:rsidRDefault="0010545F" w:rsidP="00082E13">
            <w:pPr>
              <w:rPr>
                <w:rFonts w:ascii="Times New Roman" w:hAnsi="Times New Roman" w:cs="Times New Roman"/>
                <w:b w:val="0"/>
                <w:sz w:val="24"/>
                <w:szCs w:val="24"/>
              </w:rPr>
            </w:pPr>
            <w:r>
              <w:rPr>
                <w:rFonts w:ascii="Times New Roman" w:hAnsi="Times New Roman" w:cs="Times New Roman"/>
                <w:b w:val="0"/>
                <w:sz w:val="24"/>
                <w:szCs w:val="24"/>
              </w:rPr>
              <w:t>Date</w:t>
            </w:r>
          </w:p>
        </w:tc>
        <w:tc>
          <w:tcPr>
            <w:tcW w:w="8028" w:type="dxa"/>
          </w:tcPr>
          <w:p w:rsidR="0010545F" w:rsidRPr="00F939A9" w:rsidRDefault="0010545F" w:rsidP="00082E13">
            <w:pPr>
              <w:pStyle w:val="Default"/>
              <w:cnfStyle w:val="000000000000" w:firstRow="0" w:lastRow="0" w:firstColumn="0" w:lastColumn="0" w:oddVBand="0" w:evenVBand="0" w:oddHBand="0" w:evenHBand="0" w:firstRowFirstColumn="0" w:firstRowLastColumn="0" w:lastRowFirstColumn="0" w:lastRowLastColumn="0"/>
              <w:rPr>
                <w:color w:val="auto"/>
              </w:rPr>
            </w:pPr>
            <w:r>
              <w:rPr>
                <w:color w:val="auto"/>
              </w:rPr>
              <w:t>Quote</w:t>
            </w:r>
          </w:p>
        </w:tc>
      </w:tr>
      <w:tr w:rsidR="0016232F" w:rsidRPr="00F939A9" w:rsidTr="000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16232F" w:rsidRDefault="001F7A65" w:rsidP="00082E13">
            <w:pPr>
              <w:spacing w:after="200" w:line="276" w:lineRule="auto"/>
              <w:rPr>
                <w:rFonts w:ascii="Times New Roman" w:hAnsi="Times New Roman" w:cs="Times New Roman"/>
                <w:b w:val="0"/>
                <w:sz w:val="24"/>
                <w:szCs w:val="24"/>
              </w:rPr>
            </w:pPr>
            <w:r>
              <w:rPr>
                <w:rFonts w:ascii="Times New Roman" w:hAnsi="Times New Roman" w:cs="Times New Roman"/>
                <w:sz w:val="24"/>
                <w:szCs w:val="24"/>
              </w:rPr>
              <w:t>2012</w:t>
            </w:r>
          </w:p>
          <w:p w:rsidR="0010545F" w:rsidRPr="00301CBD" w:rsidRDefault="0010545F" w:rsidP="00082E13">
            <w:pPr>
              <w:spacing w:after="200" w:line="276" w:lineRule="auto"/>
              <w:rPr>
                <w:rFonts w:ascii="Times New Roman" w:hAnsi="Times New Roman" w:cs="Times New Roman"/>
                <w:b w:val="0"/>
                <w:sz w:val="24"/>
                <w:szCs w:val="24"/>
              </w:rPr>
            </w:pPr>
          </w:p>
        </w:tc>
        <w:tc>
          <w:tcPr>
            <w:tcW w:w="8028" w:type="dxa"/>
          </w:tcPr>
          <w:p w:rsidR="0016232F" w:rsidRPr="00F939A9" w:rsidRDefault="0016232F" w:rsidP="00082E13">
            <w:pPr>
              <w:pStyle w:val="Default"/>
              <w:cnfStyle w:val="000000100000" w:firstRow="0" w:lastRow="0" w:firstColumn="0" w:lastColumn="0" w:oddVBand="0" w:evenVBand="0" w:oddHBand="1" w:evenHBand="0" w:firstRowFirstColumn="0" w:firstRowLastColumn="0" w:lastRowFirstColumn="0" w:lastRowLastColumn="0"/>
              <w:rPr>
                <w:color w:val="auto"/>
                <w:lang w:bidi="he-IL"/>
              </w:rPr>
            </w:pPr>
            <w:r w:rsidRPr="00F939A9">
              <w:rPr>
                <w:color w:val="auto"/>
              </w:rPr>
              <w:t>(Lenten message from Pope Benedict XVI) The Lenten season offers us once again an opportunity to reflect upon the very heart of Christian life: charity. This is a favorable time to renew our journey of faith, both as individuals and as a community, with the help of the word of God and the sacraments. This journey is one marked by prayer and sharing, silence and fasting, in anticipation of the joy of Easter.</w:t>
            </w:r>
            <w:r w:rsidRPr="00F939A9">
              <w:rPr>
                <w:rStyle w:val="FootnoteReference"/>
                <w:color w:val="auto"/>
              </w:rPr>
              <w:footnoteReference w:id="109"/>
            </w:r>
            <w:r w:rsidRPr="00F939A9">
              <w:rPr>
                <w:color w:val="auto"/>
              </w:rPr>
              <w:t xml:space="preserve"> </w:t>
            </w:r>
          </w:p>
        </w:tc>
      </w:tr>
      <w:tr w:rsidR="0016232F" w:rsidRPr="00F939A9" w:rsidTr="00082E13">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2012</w:t>
            </w:r>
          </w:p>
        </w:tc>
        <w:tc>
          <w:tcPr>
            <w:tcW w:w="8028" w:type="dxa"/>
          </w:tcPr>
          <w:p w:rsidR="0016232F" w:rsidRPr="00F939A9" w:rsidRDefault="0016232F" w:rsidP="00082E13">
            <w:pPr>
              <w:pStyle w:val="Default"/>
              <w:cnfStyle w:val="000000000000" w:firstRow="0" w:lastRow="0" w:firstColumn="0" w:lastColumn="0" w:oddVBand="0" w:evenVBand="0" w:oddHBand="0" w:evenHBand="0" w:firstRowFirstColumn="0" w:firstRowLastColumn="0" w:lastRowFirstColumn="0" w:lastRowLastColumn="0"/>
              <w:rPr>
                <w:color w:val="auto"/>
              </w:rPr>
            </w:pPr>
            <w:r w:rsidRPr="00F939A9">
              <w:rPr>
                <w:color w:val="auto"/>
              </w:rPr>
              <w:t>When most of us think of Lent, we immediately think about giving something up—sugar, TV, radio, you name it… Lent is packed with special services and religious practices to help us focus on the life of Christ—more prayer, more devotional reading, more church services…. Amid all the devotion, however, the last thing we think of adding to our Lenten disciplines is observing the Sabbath. This is surprising, since the Bible seems to teach that rest may be the most significant and transformative activity of all.</w:t>
            </w:r>
            <w:r w:rsidRPr="00F939A9">
              <w:rPr>
                <w:rStyle w:val="FootnoteReference"/>
                <w:color w:val="auto"/>
              </w:rPr>
              <w:footnoteReference w:id="110"/>
            </w:r>
          </w:p>
        </w:tc>
      </w:tr>
      <w:tr w:rsidR="0016232F" w:rsidRPr="00F939A9" w:rsidTr="000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2013</w:t>
            </w:r>
          </w:p>
        </w:tc>
        <w:tc>
          <w:tcPr>
            <w:tcW w:w="8028" w:type="dxa"/>
          </w:tcPr>
          <w:p w:rsidR="0016232F" w:rsidRPr="00F939A9" w:rsidRDefault="0016232F" w:rsidP="00082E13">
            <w:pPr>
              <w:pStyle w:val="Default"/>
              <w:cnfStyle w:val="000000100000" w:firstRow="0" w:lastRow="0" w:firstColumn="0" w:lastColumn="0" w:oddVBand="0" w:evenVBand="0" w:oddHBand="1" w:evenHBand="0" w:firstRowFirstColumn="0" w:firstRowLastColumn="0" w:lastRowFirstColumn="0" w:lastRowLastColumn="0"/>
              <w:rPr>
                <w:color w:val="auto"/>
              </w:rPr>
            </w:pPr>
            <w:r w:rsidRPr="00F939A9">
              <w:rPr>
                <w:rFonts w:eastAsia="Times New Roman"/>
                <w:color w:val="auto"/>
              </w:rPr>
              <w:t>Lent is a beautiful invitation for us to travel with the Lord into Jerusalem, to once against live out our baptism where we have been baptized into Christ's death (Romans 6:3), go with him through that experience and rise with him once again into the new life of the Church.</w:t>
            </w:r>
            <w:r w:rsidRPr="00F939A9">
              <w:rPr>
                <w:rStyle w:val="FootnoteReference"/>
                <w:rFonts w:eastAsia="Times New Roman"/>
                <w:color w:val="auto"/>
              </w:rPr>
              <w:footnoteReference w:id="111"/>
            </w:r>
          </w:p>
        </w:tc>
      </w:tr>
      <w:tr w:rsidR="0016232F" w:rsidRPr="00F939A9" w:rsidTr="00082E13">
        <w:tc>
          <w:tcPr>
            <w:cnfStyle w:val="001000000000" w:firstRow="0" w:lastRow="0" w:firstColumn="1" w:lastColumn="0" w:oddVBand="0" w:evenVBand="0" w:oddHBand="0" w:evenHBand="0" w:firstRowFirstColumn="0" w:firstRowLastColumn="0" w:lastRowFirstColumn="0" w:lastRowLastColumn="0"/>
            <w:tcW w:w="1548" w:type="dxa"/>
          </w:tcPr>
          <w:p w:rsidR="0016232F" w:rsidRPr="003C39C9" w:rsidRDefault="001F7A65" w:rsidP="00082E13">
            <w:pPr>
              <w:spacing w:after="200" w:line="276" w:lineRule="auto"/>
              <w:rPr>
                <w:rFonts w:ascii="Times New Roman" w:hAnsi="Times New Roman" w:cs="Times New Roman"/>
                <w:b w:val="0"/>
                <w:color w:val="auto"/>
                <w:sz w:val="24"/>
                <w:szCs w:val="24"/>
              </w:rPr>
            </w:pPr>
            <w:r>
              <w:rPr>
                <w:rFonts w:ascii="Times New Roman" w:hAnsi="Times New Roman" w:cs="Times New Roman"/>
                <w:sz w:val="24"/>
                <w:szCs w:val="24"/>
              </w:rPr>
              <w:t>2013</w:t>
            </w:r>
          </w:p>
        </w:tc>
        <w:tc>
          <w:tcPr>
            <w:tcW w:w="8028" w:type="dxa"/>
          </w:tcPr>
          <w:p w:rsidR="0016232F" w:rsidRPr="00F939A9" w:rsidRDefault="0016232F" w:rsidP="00082E13">
            <w:pPr>
              <w:pStyle w:val="Defaul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F939A9">
              <w:rPr>
                <w:color w:val="auto"/>
              </w:rPr>
              <w:t xml:space="preserve">What does Lent mean to me personally? It’s a time of soul-searching. Am I doing the best that I can to live up to the teachings of Christ? If not, then I do need the penance, I do need the fasting, I do need to remind myself that I am supposed to be following in the footsteps of Christ. Not just because I’m a priest </w:t>
            </w:r>
            <w:proofErr w:type="gramStart"/>
            <w:r w:rsidRPr="00F939A9">
              <w:rPr>
                <w:color w:val="auto"/>
              </w:rPr>
              <w:t>but</w:t>
            </w:r>
            <w:proofErr w:type="gramEnd"/>
            <w:r w:rsidRPr="00F939A9">
              <w:rPr>
                <w:color w:val="auto"/>
              </w:rPr>
              <w:t xml:space="preserve"> because I’m a Catholic Christian. And it’s meant to also be a time of identifying more closely with the poor.</w:t>
            </w:r>
            <w:r w:rsidRPr="00F939A9">
              <w:rPr>
                <w:rStyle w:val="FootnoteReference"/>
                <w:color w:val="auto"/>
              </w:rPr>
              <w:footnoteReference w:id="112"/>
            </w:r>
          </w:p>
        </w:tc>
      </w:tr>
    </w:tbl>
    <w:p w:rsidR="0016232F" w:rsidRPr="00F939A9" w:rsidRDefault="0016232F" w:rsidP="0016232F">
      <w:pPr>
        <w:spacing w:after="0" w:line="240" w:lineRule="auto"/>
        <w:rPr>
          <w:rFonts w:ascii="Times New Roman" w:hAnsi="Times New Roman" w:cs="Times New Roman"/>
          <w:sz w:val="24"/>
          <w:szCs w:val="24"/>
        </w:rPr>
      </w:pPr>
    </w:p>
    <w:p w:rsidR="0016232F" w:rsidRPr="00F939A9" w:rsidRDefault="0016232F" w:rsidP="0016232F">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 xml:space="preserve">From the </w:t>
      </w:r>
      <w:r w:rsidR="00A61552">
        <w:rPr>
          <w:rFonts w:ascii="Times New Roman" w:hAnsi="Times New Roman" w:cs="Times New Roman"/>
          <w:sz w:val="24"/>
          <w:szCs w:val="24"/>
        </w:rPr>
        <w:t>seventh</w:t>
      </w:r>
      <w:r w:rsidR="00AF2E26">
        <w:rPr>
          <w:rFonts w:ascii="Times New Roman" w:hAnsi="Times New Roman" w:cs="Times New Roman"/>
          <w:sz w:val="24"/>
          <w:szCs w:val="24"/>
        </w:rPr>
        <w:t>-</w:t>
      </w:r>
      <w:r w:rsidRPr="00F939A9">
        <w:rPr>
          <w:rFonts w:ascii="Times New Roman" w:hAnsi="Times New Roman" w:cs="Times New Roman"/>
          <w:sz w:val="24"/>
          <w:szCs w:val="24"/>
        </w:rPr>
        <w:t xml:space="preserve">century embrace of “godly grief” to the </w:t>
      </w:r>
      <w:r w:rsidR="00A61552">
        <w:rPr>
          <w:rFonts w:ascii="Times New Roman" w:hAnsi="Times New Roman" w:cs="Times New Roman"/>
          <w:sz w:val="24"/>
          <w:szCs w:val="24"/>
        </w:rPr>
        <w:t>twenty-first</w:t>
      </w:r>
      <w:r w:rsidR="00AF2E26">
        <w:rPr>
          <w:rFonts w:ascii="Times New Roman" w:hAnsi="Times New Roman" w:cs="Times New Roman"/>
          <w:sz w:val="24"/>
          <w:szCs w:val="24"/>
        </w:rPr>
        <w:t>-</w:t>
      </w:r>
      <w:r w:rsidRPr="00F939A9">
        <w:rPr>
          <w:rFonts w:ascii="Times New Roman" w:hAnsi="Times New Roman" w:cs="Times New Roman"/>
          <w:sz w:val="24"/>
          <w:szCs w:val="24"/>
        </w:rPr>
        <w:t>century emphasis on personal soul-searching</w:t>
      </w:r>
      <w:r w:rsidR="00AF2E26">
        <w:rPr>
          <w:rFonts w:ascii="Times New Roman" w:hAnsi="Times New Roman" w:cs="Times New Roman"/>
          <w:sz w:val="24"/>
          <w:szCs w:val="24"/>
        </w:rPr>
        <w:t>;</w:t>
      </w:r>
      <w:r w:rsidRPr="00F939A9">
        <w:rPr>
          <w:rFonts w:ascii="Times New Roman" w:hAnsi="Times New Roman" w:cs="Times New Roman"/>
          <w:sz w:val="24"/>
          <w:szCs w:val="24"/>
        </w:rPr>
        <w:t xml:space="preserve"> from </w:t>
      </w:r>
      <w:r w:rsidR="00AF2E26">
        <w:rPr>
          <w:rFonts w:ascii="Times New Roman" w:hAnsi="Times New Roman" w:cs="Times New Roman"/>
          <w:sz w:val="24"/>
          <w:szCs w:val="24"/>
        </w:rPr>
        <w:t xml:space="preserve">the </w:t>
      </w:r>
      <w:r w:rsidRPr="00F939A9">
        <w:rPr>
          <w:rFonts w:ascii="Times New Roman" w:hAnsi="Times New Roman" w:cs="Times New Roman"/>
          <w:sz w:val="24"/>
          <w:szCs w:val="24"/>
        </w:rPr>
        <w:t>early Church Fathers</w:t>
      </w:r>
      <w:r w:rsidR="00AF2E26">
        <w:rPr>
          <w:rFonts w:ascii="Times New Roman" w:hAnsi="Times New Roman" w:cs="Times New Roman"/>
          <w:sz w:val="24"/>
          <w:szCs w:val="24"/>
        </w:rPr>
        <w:t>’</w:t>
      </w:r>
      <w:r w:rsidRPr="00F939A9">
        <w:rPr>
          <w:rFonts w:ascii="Times New Roman" w:hAnsi="Times New Roman" w:cs="Times New Roman"/>
          <w:sz w:val="24"/>
          <w:szCs w:val="24"/>
        </w:rPr>
        <w:t xml:space="preserve"> journey through the wilderness to </w:t>
      </w:r>
      <w:r w:rsidRPr="00F939A9">
        <w:rPr>
          <w:rFonts w:ascii="Times New Roman" w:hAnsi="Times New Roman" w:cs="Times New Roman"/>
          <w:i/>
          <w:sz w:val="24"/>
          <w:szCs w:val="24"/>
        </w:rPr>
        <w:t xml:space="preserve">Christianity Today’s </w:t>
      </w:r>
      <w:r w:rsidRPr="00F939A9">
        <w:rPr>
          <w:rFonts w:ascii="Times New Roman" w:hAnsi="Times New Roman" w:cs="Times New Roman"/>
          <w:sz w:val="24"/>
          <w:szCs w:val="24"/>
        </w:rPr>
        <w:t>invitation to rest</w:t>
      </w:r>
      <w:r w:rsidR="00AF2E26">
        <w:rPr>
          <w:rFonts w:ascii="Times New Roman" w:hAnsi="Times New Roman" w:cs="Times New Roman"/>
          <w:sz w:val="24"/>
          <w:szCs w:val="24"/>
        </w:rPr>
        <w:t>;</w:t>
      </w:r>
      <w:r w:rsidRPr="00F939A9">
        <w:rPr>
          <w:rFonts w:ascii="Times New Roman" w:hAnsi="Times New Roman" w:cs="Times New Roman"/>
          <w:sz w:val="24"/>
          <w:szCs w:val="24"/>
        </w:rPr>
        <w:t xml:space="preserve"> even from late</w:t>
      </w:r>
      <w:r w:rsidR="00AF2E26">
        <w:rPr>
          <w:rFonts w:ascii="Times New Roman" w:hAnsi="Times New Roman" w:cs="Times New Roman"/>
          <w:sz w:val="24"/>
          <w:szCs w:val="24"/>
        </w:rPr>
        <w:t>-</w:t>
      </w:r>
      <w:r w:rsidR="00A61552">
        <w:rPr>
          <w:rFonts w:ascii="Times New Roman" w:hAnsi="Times New Roman" w:cs="Times New Roman"/>
          <w:sz w:val="24"/>
          <w:szCs w:val="24"/>
        </w:rPr>
        <w:t>twentieth</w:t>
      </w:r>
      <w:r w:rsidR="00AF2E26">
        <w:rPr>
          <w:rFonts w:ascii="Times New Roman" w:hAnsi="Times New Roman" w:cs="Times New Roman"/>
          <w:sz w:val="24"/>
          <w:szCs w:val="24"/>
        </w:rPr>
        <w:t>-c</w:t>
      </w:r>
      <w:r w:rsidRPr="00F939A9">
        <w:rPr>
          <w:rFonts w:ascii="Times New Roman" w:hAnsi="Times New Roman" w:cs="Times New Roman"/>
          <w:sz w:val="24"/>
          <w:szCs w:val="24"/>
        </w:rPr>
        <w:t>entury Nouwen’s call to godly mortification to an early</w:t>
      </w:r>
      <w:r w:rsidR="00AF2E26">
        <w:rPr>
          <w:rFonts w:ascii="Times New Roman" w:hAnsi="Times New Roman" w:cs="Times New Roman"/>
          <w:sz w:val="24"/>
          <w:szCs w:val="24"/>
        </w:rPr>
        <w:t xml:space="preserve"> </w:t>
      </w:r>
      <w:r w:rsidR="00A61552">
        <w:rPr>
          <w:rFonts w:ascii="Times New Roman" w:hAnsi="Times New Roman" w:cs="Times New Roman"/>
          <w:sz w:val="24"/>
          <w:szCs w:val="24"/>
        </w:rPr>
        <w:t>twenty-first</w:t>
      </w:r>
      <w:r w:rsidRPr="00F939A9">
        <w:rPr>
          <w:rFonts w:ascii="Times New Roman" w:hAnsi="Times New Roman" w:cs="Times New Roman"/>
          <w:sz w:val="24"/>
          <w:szCs w:val="24"/>
        </w:rPr>
        <w:t xml:space="preserve"> century Yale divinity professor’s call for introspection and healing, the ancient image of a Lenten season focused upon </w:t>
      </w:r>
      <w:r w:rsidR="00AF2E26">
        <w:rPr>
          <w:rFonts w:ascii="Times New Roman" w:hAnsi="Times New Roman" w:cs="Times New Roman"/>
          <w:sz w:val="24"/>
          <w:szCs w:val="24"/>
        </w:rPr>
        <w:t xml:space="preserve">a </w:t>
      </w:r>
      <w:r w:rsidRPr="00F939A9">
        <w:rPr>
          <w:rFonts w:ascii="Times New Roman" w:hAnsi="Times New Roman" w:cs="Times New Roman"/>
          <w:sz w:val="24"/>
          <w:szCs w:val="24"/>
        </w:rPr>
        <w:t>communal, purifying, sacrificial fellowship with the Lord’s suffering seems to have given way to something more individualized</w:t>
      </w:r>
      <w:r w:rsidR="00AF2E26">
        <w:rPr>
          <w:rFonts w:ascii="Times New Roman" w:hAnsi="Times New Roman" w:cs="Times New Roman"/>
          <w:sz w:val="24"/>
          <w:szCs w:val="24"/>
        </w:rPr>
        <w:t xml:space="preserve"> and</w:t>
      </w:r>
      <w:r w:rsidRPr="00F939A9">
        <w:rPr>
          <w:rFonts w:ascii="Times New Roman" w:hAnsi="Times New Roman" w:cs="Times New Roman"/>
          <w:sz w:val="24"/>
          <w:szCs w:val="24"/>
        </w:rPr>
        <w:t xml:space="preserve"> less strenuous.  </w:t>
      </w:r>
    </w:p>
    <w:p w:rsidR="00B87EB5" w:rsidRDefault="0016232F" w:rsidP="00301CBD">
      <w:pPr>
        <w:keepNext/>
        <w:spacing w:after="0" w:line="480" w:lineRule="auto"/>
        <w:ind w:firstLine="720"/>
        <w:rPr>
          <w:rFonts w:ascii="Times New Roman" w:hAnsi="Times New Roman" w:cs="Times New Roman"/>
          <w:bCs/>
          <w:sz w:val="24"/>
          <w:szCs w:val="24"/>
        </w:rPr>
      </w:pPr>
      <w:r w:rsidRPr="00F939A9">
        <w:rPr>
          <w:rFonts w:ascii="Times New Roman" w:hAnsi="Times New Roman" w:cs="Times New Roman"/>
          <w:bCs/>
          <w:sz w:val="24"/>
          <w:szCs w:val="24"/>
        </w:rPr>
        <w:t>Fr. Taft eloquently summarizes the challenge of Lenten understanding in the current age:</w:t>
      </w:r>
    </w:p>
    <w:p w:rsidR="0016232F" w:rsidRPr="00F939A9" w:rsidRDefault="0016232F" w:rsidP="0016232F">
      <w:pPr>
        <w:pStyle w:val="Default"/>
        <w:ind w:left="477" w:right="62"/>
        <w:rPr>
          <w:color w:val="auto"/>
        </w:rPr>
      </w:pPr>
      <w:r w:rsidRPr="00F939A9">
        <w:rPr>
          <w:color w:val="auto"/>
        </w:rPr>
        <w:t>Of course it is hard to die to self when we don't know who we are</w:t>
      </w:r>
      <w:r w:rsidR="00FA125C">
        <w:rPr>
          <w:color w:val="auto"/>
        </w:rPr>
        <w:t>—</w:t>
      </w:r>
      <w:r w:rsidRPr="00F939A9">
        <w:rPr>
          <w:color w:val="auto"/>
        </w:rPr>
        <w:t>a very special modern problem</w:t>
      </w:r>
      <w:r w:rsidR="00FA125C">
        <w:rPr>
          <w:color w:val="auto"/>
        </w:rPr>
        <w:t>—</w:t>
      </w:r>
      <w:r w:rsidRPr="00F939A9">
        <w:rPr>
          <w:color w:val="auto"/>
        </w:rPr>
        <w:t>but this should not deter us, for in opening ourselves to the Christ in others we discover who we are in the deepest sense of the word, far more deeply than by the superficial path of self-affirmation that comes from the insecurity of an undetermined self-image.</w:t>
      </w:r>
      <w:r w:rsidRPr="00F939A9">
        <w:rPr>
          <w:rStyle w:val="FootnoteReference"/>
          <w:color w:val="auto"/>
        </w:rPr>
        <w:footnoteReference w:id="113"/>
      </w:r>
    </w:p>
    <w:p w:rsidR="0016232F" w:rsidRPr="00F939A9" w:rsidRDefault="0016232F" w:rsidP="0016232F">
      <w:pPr>
        <w:pStyle w:val="Default"/>
        <w:ind w:left="477" w:right="62"/>
        <w:rPr>
          <w:color w:val="auto"/>
        </w:rPr>
      </w:pPr>
    </w:p>
    <w:p w:rsidR="0016232F" w:rsidRPr="00F939A9" w:rsidRDefault="0016232F" w:rsidP="0016232F">
      <w:pPr>
        <w:pStyle w:val="Default"/>
        <w:ind w:left="470" w:right="134"/>
        <w:rPr>
          <w:color w:val="auto"/>
        </w:rPr>
      </w:pPr>
      <w:r w:rsidRPr="00F939A9">
        <w:rPr>
          <w:color w:val="auto"/>
        </w:rPr>
        <w:t>The problem is a broad and complicated one. There is, first, the very problematic of penance and asceticism for modern men and women</w:t>
      </w:r>
      <w:r w:rsidR="00FA125C">
        <w:rPr>
          <w:color w:val="auto"/>
        </w:rPr>
        <w:t>—</w:t>
      </w:r>
      <w:r w:rsidRPr="00F939A9">
        <w:rPr>
          <w:color w:val="auto"/>
        </w:rPr>
        <w:t xml:space="preserve">a problem </w:t>
      </w:r>
      <w:proofErr w:type="gramStart"/>
      <w:r w:rsidRPr="00F939A9">
        <w:rPr>
          <w:color w:val="auto"/>
        </w:rPr>
        <w:t>which</w:t>
      </w:r>
      <w:proofErr w:type="gramEnd"/>
      <w:r w:rsidRPr="00F939A9">
        <w:rPr>
          <w:color w:val="auto"/>
        </w:rPr>
        <w:t>, unlike the Protestant rejection of penance, comes from modern psychology, and the quest for meaning and sincerity in an increasingly dehumanized technological world. Modern Christians reject penance and asceticism because they often lead to the distortion or destruction of more important human values. Hard things are not necessarily good things… And anyway, what is the value of self-inflicted pain for modern men and women whose whole drive is to eliminate pain, to develop in freedom the autonomous self?</w:t>
      </w:r>
      <w:r w:rsidRPr="00F939A9">
        <w:rPr>
          <w:rStyle w:val="FootnoteReference"/>
          <w:color w:val="auto"/>
        </w:rPr>
        <w:footnoteReference w:id="114"/>
      </w:r>
    </w:p>
    <w:p w:rsidR="0016232F" w:rsidRPr="00F939A9" w:rsidRDefault="0016232F" w:rsidP="0016232F">
      <w:pPr>
        <w:pStyle w:val="Default"/>
        <w:ind w:left="470" w:right="134"/>
        <w:rPr>
          <w:color w:val="auto"/>
        </w:rPr>
      </w:pPr>
    </w:p>
    <w:p w:rsidR="0016232F" w:rsidRPr="00F939A9" w:rsidRDefault="0016232F" w:rsidP="0016232F">
      <w:pPr>
        <w:spacing w:after="0" w:line="480" w:lineRule="auto"/>
        <w:rPr>
          <w:rFonts w:ascii="Times New Roman" w:hAnsi="Times New Roman" w:cs="Times New Roman"/>
          <w:sz w:val="24"/>
          <w:szCs w:val="24"/>
        </w:rPr>
      </w:pPr>
      <w:r w:rsidRPr="00F939A9">
        <w:rPr>
          <w:rFonts w:ascii="Times New Roman" w:hAnsi="Times New Roman" w:cs="Times New Roman"/>
          <w:sz w:val="24"/>
          <w:szCs w:val="24"/>
        </w:rPr>
        <w:t>Perhaps in our day, a rediscovery of Lent may help marry the modern celebration of grace with the mystery of sacrificial love treasured by the ancients.</w:t>
      </w:r>
    </w:p>
    <w:p w:rsidR="00390A4C" w:rsidRPr="00301CBD" w:rsidRDefault="001F7A65" w:rsidP="00E83163">
      <w:pPr>
        <w:spacing w:after="0" w:line="480" w:lineRule="auto"/>
        <w:jc w:val="center"/>
        <w:rPr>
          <w:rFonts w:ascii="Times New Roman" w:hAnsi="Times New Roman" w:cs="Times New Roman"/>
          <w:b/>
          <w:sz w:val="24"/>
          <w:szCs w:val="24"/>
        </w:rPr>
      </w:pPr>
      <w:r w:rsidRPr="00301CBD">
        <w:rPr>
          <w:rFonts w:ascii="Times New Roman" w:hAnsi="Times New Roman" w:cs="Times New Roman"/>
          <w:b/>
          <w:sz w:val="24"/>
          <w:szCs w:val="24"/>
        </w:rPr>
        <w:t>In Conclusion</w:t>
      </w:r>
    </w:p>
    <w:p w:rsidR="002879E6" w:rsidRPr="00F939A9" w:rsidRDefault="002879E6" w:rsidP="002879E6">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 xml:space="preserve">In 1983 (the year this former </w:t>
      </w:r>
      <w:r w:rsidR="001D59A2">
        <w:rPr>
          <w:rFonts w:ascii="Times New Roman" w:hAnsi="Times New Roman" w:cs="Times New Roman"/>
          <w:sz w:val="24"/>
          <w:szCs w:val="24"/>
        </w:rPr>
        <w:t>a</w:t>
      </w:r>
      <w:r w:rsidRPr="00F939A9">
        <w:rPr>
          <w:rFonts w:ascii="Times New Roman" w:hAnsi="Times New Roman" w:cs="Times New Roman"/>
          <w:sz w:val="24"/>
          <w:szCs w:val="24"/>
        </w:rPr>
        <w:t xml:space="preserve">theist came to Christ), </w:t>
      </w:r>
      <w:r w:rsidR="00060224">
        <w:rPr>
          <w:rFonts w:ascii="Times New Roman" w:hAnsi="Times New Roman" w:cs="Times New Roman"/>
          <w:sz w:val="24"/>
          <w:szCs w:val="24"/>
        </w:rPr>
        <w:t>Fr.</w:t>
      </w:r>
      <w:r w:rsidR="000729A2" w:rsidRPr="00F939A9">
        <w:rPr>
          <w:rFonts w:ascii="Times New Roman" w:hAnsi="Times New Roman" w:cs="Times New Roman"/>
          <w:sz w:val="24"/>
          <w:szCs w:val="24"/>
        </w:rPr>
        <w:t xml:space="preserve"> </w:t>
      </w:r>
      <w:r w:rsidRPr="00F939A9">
        <w:rPr>
          <w:rFonts w:ascii="Times New Roman" w:hAnsi="Times New Roman" w:cs="Times New Roman"/>
          <w:sz w:val="24"/>
          <w:szCs w:val="24"/>
        </w:rPr>
        <w:t xml:space="preserve">Taft </w:t>
      </w:r>
      <w:r w:rsidR="003768C3" w:rsidRPr="00F939A9">
        <w:rPr>
          <w:rFonts w:ascii="Times New Roman" w:hAnsi="Times New Roman" w:cs="Times New Roman"/>
          <w:sz w:val="24"/>
          <w:szCs w:val="24"/>
        </w:rPr>
        <w:t>compared</w:t>
      </w:r>
      <w:r w:rsidRPr="00F939A9">
        <w:rPr>
          <w:rFonts w:ascii="Times New Roman" w:hAnsi="Times New Roman" w:cs="Times New Roman"/>
          <w:sz w:val="24"/>
          <w:szCs w:val="24"/>
        </w:rPr>
        <w:t xml:space="preserve"> Tertullian spirituality </w:t>
      </w:r>
      <w:r w:rsidR="003768C3" w:rsidRPr="00F939A9">
        <w:rPr>
          <w:rFonts w:ascii="Times New Roman" w:hAnsi="Times New Roman" w:cs="Times New Roman"/>
          <w:sz w:val="24"/>
          <w:szCs w:val="24"/>
        </w:rPr>
        <w:t>to</w:t>
      </w:r>
      <w:r w:rsidRPr="00F939A9">
        <w:rPr>
          <w:rFonts w:ascii="Times New Roman" w:hAnsi="Times New Roman" w:cs="Times New Roman"/>
          <w:sz w:val="24"/>
          <w:szCs w:val="24"/>
        </w:rPr>
        <w:t xml:space="preserve"> the mood of </w:t>
      </w:r>
      <w:r w:rsidR="00804341" w:rsidRPr="00F939A9">
        <w:rPr>
          <w:rFonts w:ascii="Times New Roman" w:hAnsi="Times New Roman" w:cs="Times New Roman"/>
          <w:sz w:val="24"/>
          <w:szCs w:val="24"/>
        </w:rPr>
        <w:t>his</w:t>
      </w:r>
      <w:r w:rsidRPr="00F939A9">
        <w:rPr>
          <w:rFonts w:ascii="Times New Roman" w:hAnsi="Times New Roman" w:cs="Times New Roman"/>
          <w:sz w:val="24"/>
          <w:szCs w:val="24"/>
        </w:rPr>
        <w:t xml:space="preserve"> age, concluding that </w:t>
      </w:r>
    </w:p>
    <w:p w:rsidR="002879E6" w:rsidRPr="00F939A9" w:rsidRDefault="002879E6" w:rsidP="003768C3">
      <w:pPr>
        <w:pStyle w:val="Default"/>
        <w:ind w:left="720"/>
        <w:rPr>
          <w:color w:val="auto"/>
        </w:rPr>
      </w:pPr>
      <w:r w:rsidRPr="00F939A9">
        <w:rPr>
          <w:color w:val="auto"/>
        </w:rPr>
        <w:t>[</w:t>
      </w:r>
      <w:r w:rsidR="003768C3" w:rsidRPr="00F939A9">
        <w:rPr>
          <w:color w:val="auto"/>
        </w:rPr>
        <w:t>Tertullian</w:t>
      </w:r>
      <w:r w:rsidRPr="00F939A9">
        <w:rPr>
          <w:color w:val="auto"/>
        </w:rPr>
        <w:t xml:space="preserve"> spirituality] is radically different from the incarnational spirituality prevalent for the past thirty years, which tells us that since God became man Christ is in our neighbor, and the real work of Christian spirituality is not to leave the world but to dive in and grab life with both hands. Justice is more important than mortification, love more important than celibacy, and so on. One result of this contemporary spiritual ideology is that it has dealt a </w:t>
      </w:r>
      <w:proofErr w:type="gramStart"/>
      <w:r w:rsidRPr="00F939A9">
        <w:rPr>
          <w:color w:val="auto"/>
        </w:rPr>
        <w:t>death blow</w:t>
      </w:r>
      <w:proofErr w:type="gramEnd"/>
      <w:r w:rsidRPr="00F939A9">
        <w:rPr>
          <w:color w:val="auto"/>
        </w:rPr>
        <w:t xml:space="preserve"> to fasting, penance, mortification. Today among </w:t>
      </w:r>
      <w:r w:rsidR="003768C3" w:rsidRPr="00F939A9">
        <w:rPr>
          <w:color w:val="auto"/>
        </w:rPr>
        <w:t>c</w:t>
      </w:r>
      <w:r w:rsidRPr="00F939A9">
        <w:rPr>
          <w:color w:val="auto"/>
        </w:rPr>
        <w:t>ontemporary religious one hears more of gourmet cooking than of fasting</w:t>
      </w:r>
      <w:r w:rsidR="00F86F39">
        <w:rPr>
          <w:color w:val="auto"/>
        </w:rPr>
        <w:t>—</w:t>
      </w:r>
      <w:r w:rsidRPr="00F939A9">
        <w:rPr>
          <w:color w:val="auto"/>
        </w:rPr>
        <w:t>a striking counter-symbol to anyone even superficially acquainted with the spiritual literature at the origins of religious life.</w:t>
      </w:r>
      <w:r w:rsidR="003768C3" w:rsidRPr="00F939A9">
        <w:rPr>
          <w:color w:val="auto"/>
        </w:rPr>
        <w:t xml:space="preserve"> </w:t>
      </w:r>
      <w:r w:rsidR="003768C3" w:rsidRPr="00F939A9">
        <w:rPr>
          <w:color w:val="auto"/>
          <w:sz w:val="22"/>
          <w:szCs w:val="22"/>
        </w:rPr>
        <w:t xml:space="preserve">And yet the season of Lent is still a major part of the liturgical year. Can such a season of penance have any real meaning for us today? </w:t>
      </w:r>
      <w:r w:rsidRPr="00F939A9">
        <w:rPr>
          <w:rStyle w:val="FootnoteReference"/>
          <w:color w:val="auto"/>
        </w:rPr>
        <w:footnoteReference w:id="115"/>
      </w:r>
    </w:p>
    <w:p w:rsidR="00B87EB5" w:rsidRDefault="002879E6" w:rsidP="00301CBD">
      <w:pPr>
        <w:spacing w:before="240" w:after="0" w:line="480" w:lineRule="auto"/>
        <w:rPr>
          <w:rFonts w:ascii="Times New Roman" w:hAnsi="Times New Roman" w:cs="Times New Roman"/>
          <w:sz w:val="24"/>
          <w:szCs w:val="24"/>
        </w:rPr>
      </w:pPr>
      <w:r w:rsidRPr="00F939A9">
        <w:rPr>
          <w:rFonts w:ascii="Times New Roman" w:hAnsi="Times New Roman" w:cs="Times New Roman"/>
          <w:sz w:val="24"/>
          <w:szCs w:val="24"/>
        </w:rPr>
        <w:t>Tertullian</w:t>
      </w:r>
      <w:r w:rsidR="004E3F37" w:rsidRPr="00F939A9">
        <w:rPr>
          <w:rFonts w:ascii="Times New Roman" w:hAnsi="Times New Roman" w:cs="Times New Roman"/>
          <w:sz w:val="24"/>
          <w:szCs w:val="24"/>
        </w:rPr>
        <w:t xml:space="preserve"> </w:t>
      </w:r>
      <w:r w:rsidR="00804341" w:rsidRPr="00F939A9">
        <w:rPr>
          <w:rFonts w:ascii="Times New Roman" w:hAnsi="Times New Roman" w:cs="Times New Roman"/>
          <w:sz w:val="24"/>
          <w:szCs w:val="24"/>
        </w:rPr>
        <w:t>(c. 150</w:t>
      </w:r>
      <w:r w:rsidR="00F86F39">
        <w:rPr>
          <w:rFonts w:ascii="Times New Roman" w:hAnsi="Times New Roman" w:cs="Times New Roman"/>
          <w:sz w:val="24"/>
          <w:szCs w:val="24"/>
        </w:rPr>
        <w:t>–</w:t>
      </w:r>
      <w:r w:rsidR="00804341" w:rsidRPr="00F939A9">
        <w:rPr>
          <w:rFonts w:ascii="Times New Roman" w:hAnsi="Times New Roman" w:cs="Times New Roman"/>
          <w:sz w:val="24"/>
          <w:szCs w:val="24"/>
        </w:rPr>
        <w:t xml:space="preserve">c. 212) </w:t>
      </w:r>
      <w:r w:rsidR="00783481" w:rsidRPr="00F939A9">
        <w:rPr>
          <w:rFonts w:ascii="Times New Roman" w:hAnsi="Times New Roman" w:cs="Times New Roman"/>
          <w:sz w:val="24"/>
          <w:szCs w:val="24"/>
        </w:rPr>
        <w:t xml:space="preserve">is often quoted in relation to his </w:t>
      </w:r>
      <w:r w:rsidR="004E3F37" w:rsidRPr="00F939A9">
        <w:rPr>
          <w:rFonts w:ascii="Times New Roman" w:hAnsi="Times New Roman" w:cs="Times New Roman"/>
          <w:sz w:val="24"/>
          <w:szCs w:val="24"/>
        </w:rPr>
        <w:t>conviction</w:t>
      </w:r>
      <w:r w:rsidR="00783481" w:rsidRPr="00F939A9">
        <w:rPr>
          <w:rFonts w:ascii="Times New Roman" w:hAnsi="Times New Roman" w:cs="Times New Roman"/>
          <w:sz w:val="24"/>
          <w:szCs w:val="24"/>
        </w:rPr>
        <w:t xml:space="preserve"> that God’s Word was the only </w:t>
      </w:r>
      <w:r w:rsidR="009D6F2E" w:rsidRPr="00F939A9">
        <w:rPr>
          <w:rFonts w:ascii="Times New Roman" w:hAnsi="Times New Roman" w:cs="Times New Roman"/>
          <w:sz w:val="24"/>
          <w:szCs w:val="24"/>
        </w:rPr>
        <w:t xml:space="preserve">safe </w:t>
      </w:r>
      <w:r w:rsidR="00783481" w:rsidRPr="00F939A9">
        <w:rPr>
          <w:rFonts w:ascii="Times New Roman" w:hAnsi="Times New Roman" w:cs="Times New Roman"/>
          <w:sz w:val="24"/>
          <w:szCs w:val="24"/>
        </w:rPr>
        <w:t>source of truth on earth</w:t>
      </w:r>
      <w:r w:rsidR="00804341" w:rsidRPr="00F939A9">
        <w:rPr>
          <w:rFonts w:ascii="Times New Roman" w:hAnsi="Times New Roman" w:cs="Times New Roman"/>
          <w:sz w:val="24"/>
          <w:szCs w:val="24"/>
        </w:rPr>
        <w:t>. God-followers are citizens not of earth, but of “</w:t>
      </w:r>
      <w:r w:rsidR="00804868" w:rsidRPr="00F939A9">
        <w:rPr>
          <w:rFonts w:ascii="Times New Roman" w:hAnsi="Times New Roman" w:cs="Times New Roman"/>
          <w:sz w:val="24"/>
          <w:szCs w:val="24"/>
        </w:rPr>
        <w:t xml:space="preserve">the city above… </w:t>
      </w:r>
      <w:r w:rsidR="00804341" w:rsidRPr="00F939A9">
        <w:rPr>
          <w:rFonts w:ascii="Times New Roman" w:hAnsi="Times New Roman" w:cs="Times New Roman"/>
          <w:sz w:val="24"/>
          <w:szCs w:val="24"/>
        </w:rPr>
        <w:t>[</w:t>
      </w:r>
      <w:proofErr w:type="gramStart"/>
      <w:r w:rsidR="00804341" w:rsidRPr="00F939A9">
        <w:rPr>
          <w:rFonts w:ascii="Times New Roman" w:hAnsi="Times New Roman" w:cs="Times New Roman"/>
          <w:sz w:val="24"/>
          <w:szCs w:val="24"/>
        </w:rPr>
        <w:t>who</w:t>
      </w:r>
      <w:proofErr w:type="gramEnd"/>
      <w:r w:rsidR="00804341" w:rsidRPr="00F939A9">
        <w:rPr>
          <w:rFonts w:ascii="Times New Roman" w:hAnsi="Times New Roman" w:cs="Times New Roman"/>
          <w:sz w:val="24"/>
          <w:szCs w:val="24"/>
        </w:rPr>
        <w:t>]</w:t>
      </w:r>
      <w:r w:rsidR="00804868" w:rsidRPr="00F939A9">
        <w:rPr>
          <w:rFonts w:ascii="Times New Roman" w:hAnsi="Times New Roman" w:cs="Times New Roman"/>
          <w:sz w:val="24"/>
          <w:szCs w:val="24"/>
        </w:rPr>
        <w:t xml:space="preserve"> have nothing to do with the joys of the world; nay, </w:t>
      </w:r>
      <w:r w:rsidR="00804341" w:rsidRPr="00F939A9">
        <w:rPr>
          <w:rFonts w:ascii="Times New Roman" w:hAnsi="Times New Roman" w:cs="Times New Roman"/>
          <w:sz w:val="24"/>
          <w:szCs w:val="24"/>
        </w:rPr>
        <w:t>[who]</w:t>
      </w:r>
      <w:r w:rsidR="00804868" w:rsidRPr="00F939A9">
        <w:rPr>
          <w:rFonts w:ascii="Times New Roman" w:hAnsi="Times New Roman" w:cs="Times New Roman"/>
          <w:sz w:val="24"/>
          <w:szCs w:val="24"/>
        </w:rPr>
        <w:t xml:space="preserve"> are called to the very opposite… And I think the Lord affirms, that those who mourn are happy, not those who are crowned.</w:t>
      </w:r>
      <w:r w:rsidR="00783481" w:rsidRPr="00F939A9">
        <w:rPr>
          <w:rFonts w:ascii="Times New Roman" w:hAnsi="Times New Roman" w:cs="Times New Roman"/>
          <w:sz w:val="24"/>
          <w:szCs w:val="24"/>
        </w:rPr>
        <w:t>”</w:t>
      </w:r>
      <w:r w:rsidR="00804868" w:rsidRPr="00F939A9">
        <w:rPr>
          <w:rStyle w:val="FootnoteReference"/>
          <w:rFonts w:ascii="Times New Roman" w:hAnsi="Times New Roman" w:cs="Times New Roman"/>
          <w:sz w:val="24"/>
          <w:szCs w:val="24"/>
        </w:rPr>
        <w:footnoteReference w:id="116"/>
      </w:r>
      <w:r w:rsidR="00804341" w:rsidRPr="00F939A9">
        <w:rPr>
          <w:rFonts w:ascii="Times New Roman" w:hAnsi="Times New Roman" w:cs="Times New Roman"/>
          <w:sz w:val="24"/>
          <w:szCs w:val="24"/>
        </w:rPr>
        <w:t xml:space="preserve"> Roger E. Olson </w:t>
      </w:r>
      <w:r w:rsidR="00F86F39" w:rsidRPr="00F939A9">
        <w:rPr>
          <w:rFonts w:ascii="Times New Roman" w:hAnsi="Times New Roman" w:cs="Times New Roman"/>
          <w:sz w:val="24"/>
          <w:szCs w:val="24"/>
        </w:rPr>
        <w:t>juxtapos</w:t>
      </w:r>
      <w:r w:rsidR="00F86F39">
        <w:rPr>
          <w:rFonts w:ascii="Times New Roman" w:hAnsi="Times New Roman" w:cs="Times New Roman"/>
          <w:sz w:val="24"/>
          <w:szCs w:val="24"/>
        </w:rPr>
        <w:t>es</w:t>
      </w:r>
      <w:r w:rsidR="00804341" w:rsidRPr="00F939A9">
        <w:rPr>
          <w:rFonts w:ascii="Times New Roman" w:hAnsi="Times New Roman" w:cs="Times New Roman"/>
          <w:sz w:val="24"/>
          <w:szCs w:val="24"/>
        </w:rPr>
        <w:t xml:space="preserve"> Tertullian with Clement of Alexandria</w:t>
      </w:r>
      <w:r w:rsidR="00F86F39">
        <w:rPr>
          <w:rFonts w:ascii="Times New Roman" w:hAnsi="Times New Roman" w:cs="Times New Roman"/>
          <w:sz w:val="24"/>
          <w:szCs w:val="24"/>
        </w:rPr>
        <w:t>,</w:t>
      </w:r>
      <w:r w:rsidR="00804341" w:rsidRPr="00F939A9">
        <w:rPr>
          <w:rFonts w:ascii="Times New Roman" w:hAnsi="Times New Roman" w:cs="Times New Roman"/>
          <w:sz w:val="24"/>
          <w:szCs w:val="24"/>
        </w:rPr>
        <w:t xml:space="preserve"> who though he honored the supremacy of the Scriptures, believed that “all truth is God’s truth wherever it may be found.” </w:t>
      </w:r>
      <w:r w:rsidR="00804341" w:rsidRPr="00F939A9">
        <w:rPr>
          <w:rStyle w:val="FootnoteReference"/>
          <w:rFonts w:ascii="Times New Roman" w:hAnsi="Times New Roman" w:cs="Times New Roman"/>
          <w:sz w:val="24"/>
          <w:szCs w:val="24"/>
        </w:rPr>
        <w:footnoteReference w:id="117"/>
      </w:r>
      <w:r w:rsidR="000C4E34" w:rsidRPr="00F939A9">
        <w:rPr>
          <w:rFonts w:ascii="Times New Roman" w:hAnsi="Times New Roman" w:cs="Times New Roman"/>
          <w:sz w:val="24"/>
          <w:szCs w:val="24"/>
        </w:rPr>
        <w:t xml:space="preserve"> </w:t>
      </w:r>
    </w:p>
    <w:p w:rsidR="00B87EB5" w:rsidRDefault="007E113B" w:rsidP="00301CBD">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 xml:space="preserve">Reflecting on </w:t>
      </w:r>
      <w:r w:rsidR="00407895" w:rsidRPr="00F939A9">
        <w:rPr>
          <w:rFonts w:ascii="Times New Roman" w:hAnsi="Times New Roman" w:cs="Times New Roman"/>
          <w:sz w:val="24"/>
          <w:szCs w:val="24"/>
        </w:rPr>
        <w:t xml:space="preserve">Fr. </w:t>
      </w:r>
      <w:r w:rsidRPr="00F939A9">
        <w:rPr>
          <w:rFonts w:ascii="Times New Roman" w:hAnsi="Times New Roman" w:cs="Times New Roman"/>
          <w:sz w:val="24"/>
          <w:szCs w:val="24"/>
        </w:rPr>
        <w:t xml:space="preserve">Taft’s concerns for my generation, </w:t>
      </w:r>
      <w:r w:rsidR="008E5F41" w:rsidRPr="00F939A9">
        <w:rPr>
          <w:rFonts w:ascii="Times New Roman" w:hAnsi="Times New Roman" w:cs="Times New Roman"/>
          <w:sz w:val="24"/>
          <w:szCs w:val="24"/>
        </w:rPr>
        <w:t xml:space="preserve">and </w:t>
      </w:r>
      <w:r w:rsidR="00041744" w:rsidRPr="00F939A9">
        <w:rPr>
          <w:rFonts w:ascii="Times New Roman" w:hAnsi="Times New Roman" w:cs="Times New Roman"/>
          <w:sz w:val="24"/>
          <w:szCs w:val="24"/>
        </w:rPr>
        <w:t xml:space="preserve">with </w:t>
      </w:r>
      <w:r w:rsidR="008E5F41" w:rsidRPr="00F939A9">
        <w:rPr>
          <w:rFonts w:ascii="Times New Roman" w:hAnsi="Times New Roman" w:cs="Times New Roman"/>
          <w:sz w:val="24"/>
          <w:szCs w:val="24"/>
        </w:rPr>
        <w:t>aware</w:t>
      </w:r>
      <w:r w:rsidR="00041744" w:rsidRPr="00F939A9">
        <w:rPr>
          <w:rFonts w:ascii="Times New Roman" w:hAnsi="Times New Roman" w:cs="Times New Roman"/>
          <w:sz w:val="24"/>
          <w:szCs w:val="24"/>
        </w:rPr>
        <w:t>ness</w:t>
      </w:r>
      <w:r w:rsidR="008E5F41" w:rsidRPr="00F939A9">
        <w:rPr>
          <w:rFonts w:ascii="Times New Roman" w:hAnsi="Times New Roman" w:cs="Times New Roman"/>
          <w:sz w:val="24"/>
          <w:szCs w:val="24"/>
        </w:rPr>
        <w:t xml:space="preserve"> that my perspective has yet to be seasoned by persecution, </w:t>
      </w:r>
      <w:r w:rsidRPr="00F939A9">
        <w:rPr>
          <w:rFonts w:ascii="Times New Roman" w:hAnsi="Times New Roman" w:cs="Times New Roman"/>
          <w:sz w:val="24"/>
          <w:szCs w:val="24"/>
        </w:rPr>
        <w:t xml:space="preserve">I find </w:t>
      </w:r>
      <w:r w:rsidR="00407895" w:rsidRPr="00F939A9">
        <w:rPr>
          <w:rFonts w:ascii="Times New Roman" w:hAnsi="Times New Roman" w:cs="Times New Roman"/>
          <w:sz w:val="24"/>
          <w:szCs w:val="24"/>
        </w:rPr>
        <w:t xml:space="preserve">Fr. </w:t>
      </w:r>
      <w:r w:rsidR="008E5F41" w:rsidRPr="00F939A9">
        <w:rPr>
          <w:rFonts w:ascii="Times New Roman" w:hAnsi="Times New Roman" w:cs="Times New Roman"/>
          <w:sz w:val="24"/>
          <w:szCs w:val="24"/>
        </w:rPr>
        <w:t>Taft’s conclusions</w:t>
      </w:r>
      <w:r w:rsidRPr="00F939A9">
        <w:rPr>
          <w:rFonts w:ascii="Times New Roman" w:hAnsi="Times New Roman" w:cs="Times New Roman"/>
          <w:sz w:val="24"/>
          <w:szCs w:val="24"/>
        </w:rPr>
        <w:t xml:space="preserve"> accurate in part. Perhaps Tertullian and Clement are both alive and well within me. </w:t>
      </w:r>
      <w:r w:rsidR="000C4E34" w:rsidRPr="00F939A9">
        <w:rPr>
          <w:rFonts w:ascii="Times New Roman" w:hAnsi="Times New Roman" w:cs="Times New Roman"/>
          <w:sz w:val="24"/>
          <w:szCs w:val="24"/>
        </w:rPr>
        <w:t xml:space="preserve">Yes, this world is not </w:t>
      </w:r>
      <w:r w:rsidRPr="00F939A9">
        <w:rPr>
          <w:rFonts w:ascii="Times New Roman" w:hAnsi="Times New Roman" w:cs="Times New Roman"/>
          <w:sz w:val="24"/>
          <w:szCs w:val="24"/>
        </w:rPr>
        <w:t>my</w:t>
      </w:r>
      <w:r w:rsidR="000C4E34" w:rsidRPr="00F939A9">
        <w:rPr>
          <w:rFonts w:ascii="Times New Roman" w:hAnsi="Times New Roman" w:cs="Times New Roman"/>
          <w:sz w:val="24"/>
          <w:szCs w:val="24"/>
        </w:rPr>
        <w:t xml:space="preserve"> home. </w:t>
      </w:r>
      <w:proofErr w:type="gramStart"/>
      <w:r w:rsidR="00F86F39">
        <w:rPr>
          <w:rFonts w:ascii="Times New Roman" w:hAnsi="Times New Roman" w:cs="Times New Roman"/>
          <w:sz w:val="24"/>
          <w:szCs w:val="24"/>
        </w:rPr>
        <w:t>T</w:t>
      </w:r>
      <w:r w:rsidR="000C4E34" w:rsidRPr="00F939A9">
        <w:rPr>
          <w:rFonts w:ascii="Times New Roman" w:hAnsi="Times New Roman" w:cs="Times New Roman"/>
          <w:sz w:val="24"/>
          <w:szCs w:val="24"/>
        </w:rPr>
        <w:t>his world and its inhabitants were created by the Life-Giver and, consequently, bear</w:t>
      </w:r>
      <w:proofErr w:type="gramEnd"/>
      <w:r w:rsidR="000C4E34" w:rsidRPr="00F939A9">
        <w:rPr>
          <w:rFonts w:ascii="Times New Roman" w:hAnsi="Times New Roman" w:cs="Times New Roman"/>
          <w:sz w:val="24"/>
          <w:szCs w:val="24"/>
        </w:rPr>
        <w:t xml:space="preserve"> His fingerprints. Seeking to see and celebrate those fingerprints connects me with God’s p</w:t>
      </w:r>
      <w:r w:rsidR="00390A4C" w:rsidRPr="00F939A9">
        <w:rPr>
          <w:rFonts w:ascii="Times New Roman" w:hAnsi="Times New Roman" w:cs="Times New Roman"/>
          <w:sz w:val="24"/>
          <w:szCs w:val="24"/>
        </w:rPr>
        <w:t xml:space="preserve">resent presence and, </w:t>
      </w:r>
      <w:r w:rsidR="00951B0B" w:rsidRPr="00F939A9">
        <w:rPr>
          <w:rFonts w:ascii="Times New Roman" w:hAnsi="Times New Roman" w:cs="Times New Roman"/>
          <w:sz w:val="24"/>
          <w:szCs w:val="24"/>
        </w:rPr>
        <w:t>accordingly</w:t>
      </w:r>
      <w:r w:rsidR="00390A4C" w:rsidRPr="00F939A9">
        <w:rPr>
          <w:rFonts w:ascii="Times New Roman" w:hAnsi="Times New Roman" w:cs="Times New Roman"/>
          <w:sz w:val="24"/>
          <w:szCs w:val="24"/>
        </w:rPr>
        <w:t xml:space="preserve">, causes me to be more fully present to the souls for whom Christ died. </w:t>
      </w:r>
      <w:r w:rsidR="003768C3" w:rsidRPr="00F939A9">
        <w:rPr>
          <w:rFonts w:ascii="Times New Roman" w:hAnsi="Times New Roman" w:cs="Times New Roman"/>
          <w:sz w:val="24"/>
          <w:szCs w:val="24"/>
        </w:rPr>
        <w:t xml:space="preserve">Yes, </w:t>
      </w:r>
      <w:r w:rsidRPr="00F939A9">
        <w:rPr>
          <w:rFonts w:ascii="Times New Roman" w:hAnsi="Times New Roman" w:cs="Times New Roman"/>
          <w:sz w:val="24"/>
          <w:szCs w:val="24"/>
        </w:rPr>
        <w:t xml:space="preserve">self-denial (“mortification”) is implicit in the call to follow Christ. And self-denial, though strenuous, frees me </w:t>
      </w:r>
      <w:r w:rsidR="00951B0B" w:rsidRPr="00F939A9">
        <w:rPr>
          <w:rFonts w:ascii="Times New Roman" w:hAnsi="Times New Roman" w:cs="Times New Roman"/>
          <w:sz w:val="24"/>
          <w:szCs w:val="24"/>
        </w:rPr>
        <w:t>from sticky</w:t>
      </w:r>
      <w:r w:rsidR="00F86F39">
        <w:rPr>
          <w:rFonts w:ascii="Times New Roman" w:hAnsi="Times New Roman" w:cs="Times New Roman"/>
          <w:sz w:val="24"/>
          <w:szCs w:val="24"/>
        </w:rPr>
        <w:t xml:space="preserve"> </w:t>
      </w:r>
      <w:r w:rsidR="00951B0B" w:rsidRPr="00F939A9">
        <w:rPr>
          <w:rFonts w:ascii="Times New Roman" w:hAnsi="Times New Roman" w:cs="Times New Roman"/>
          <w:sz w:val="24"/>
          <w:szCs w:val="24"/>
        </w:rPr>
        <w:t xml:space="preserve">stuff </w:t>
      </w:r>
      <w:r w:rsidR="007A6CBE" w:rsidRPr="00F939A9">
        <w:rPr>
          <w:rFonts w:ascii="Times New Roman" w:hAnsi="Times New Roman" w:cs="Times New Roman"/>
          <w:sz w:val="24"/>
          <w:szCs w:val="24"/>
        </w:rPr>
        <w:t xml:space="preserve">of </w:t>
      </w:r>
      <w:r w:rsidR="00951B0B" w:rsidRPr="00F939A9">
        <w:rPr>
          <w:rFonts w:ascii="Times New Roman" w:hAnsi="Times New Roman" w:cs="Times New Roman"/>
          <w:sz w:val="24"/>
          <w:szCs w:val="24"/>
        </w:rPr>
        <w:t>self-</w:t>
      </w:r>
      <w:r w:rsidR="008E5F41" w:rsidRPr="00F939A9">
        <w:rPr>
          <w:rFonts w:ascii="Times New Roman" w:hAnsi="Times New Roman" w:cs="Times New Roman"/>
          <w:sz w:val="24"/>
          <w:szCs w:val="24"/>
        </w:rPr>
        <w:t>consciousness</w:t>
      </w:r>
      <w:r w:rsidR="00951B0B" w:rsidRPr="00F939A9">
        <w:rPr>
          <w:rFonts w:ascii="Times New Roman" w:hAnsi="Times New Roman" w:cs="Times New Roman"/>
          <w:sz w:val="24"/>
          <w:szCs w:val="24"/>
        </w:rPr>
        <w:t xml:space="preserve">, increases </w:t>
      </w:r>
      <w:r w:rsidR="008E5F41" w:rsidRPr="00F939A9">
        <w:rPr>
          <w:rFonts w:ascii="Times New Roman" w:hAnsi="Times New Roman" w:cs="Times New Roman"/>
          <w:sz w:val="24"/>
          <w:szCs w:val="24"/>
        </w:rPr>
        <w:t>with</w:t>
      </w:r>
      <w:r w:rsidR="00951B0B" w:rsidRPr="00F939A9">
        <w:rPr>
          <w:rFonts w:ascii="Times New Roman" w:hAnsi="Times New Roman" w:cs="Times New Roman"/>
          <w:sz w:val="24"/>
          <w:szCs w:val="24"/>
        </w:rPr>
        <w:t xml:space="preserve">in me the </w:t>
      </w:r>
      <w:r w:rsidR="008E5F41" w:rsidRPr="00F939A9">
        <w:rPr>
          <w:rFonts w:ascii="Times New Roman" w:hAnsi="Times New Roman" w:cs="Times New Roman"/>
          <w:sz w:val="24"/>
          <w:szCs w:val="24"/>
        </w:rPr>
        <w:t>sacred</w:t>
      </w:r>
      <w:r w:rsidR="00F86F39">
        <w:rPr>
          <w:rFonts w:ascii="Times New Roman" w:hAnsi="Times New Roman" w:cs="Times New Roman"/>
          <w:sz w:val="24"/>
          <w:szCs w:val="24"/>
        </w:rPr>
        <w:t xml:space="preserve"> </w:t>
      </w:r>
      <w:r w:rsidR="00951B0B" w:rsidRPr="00F939A9">
        <w:rPr>
          <w:rFonts w:ascii="Times New Roman" w:hAnsi="Times New Roman" w:cs="Times New Roman"/>
          <w:sz w:val="24"/>
          <w:szCs w:val="24"/>
        </w:rPr>
        <w:t>stuff of God-consciousness</w:t>
      </w:r>
      <w:r w:rsidR="007A6CBE" w:rsidRPr="00F939A9">
        <w:rPr>
          <w:rFonts w:ascii="Times New Roman" w:hAnsi="Times New Roman" w:cs="Times New Roman"/>
          <w:sz w:val="24"/>
          <w:szCs w:val="24"/>
        </w:rPr>
        <w:t>,</w:t>
      </w:r>
      <w:r w:rsidR="00951B0B" w:rsidRPr="00F939A9">
        <w:rPr>
          <w:rFonts w:ascii="Times New Roman" w:hAnsi="Times New Roman" w:cs="Times New Roman"/>
          <w:sz w:val="24"/>
          <w:szCs w:val="24"/>
        </w:rPr>
        <w:t xml:space="preserve"> and fills me with </w:t>
      </w:r>
      <w:r w:rsidR="008E5F41" w:rsidRPr="00F939A9">
        <w:rPr>
          <w:rFonts w:ascii="Times New Roman" w:hAnsi="Times New Roman" w:cs="Times New Roman"/>
          <w:sz w:val="24"/>
          <w:szCs w:val="24"/>
        </w:rPr>
        <w:t xml:space="preserve">an unspeakable </w:t>
      </w:r>
      <w:r w:rsidR="00951B0B" w:rsidRPr="00F939A9">
        <w:rPr>
          <w:rFonts w:ascii="Times New Roman" w:hAnsi="Times New Roman" w:cs="Times New Roman"/>
          <w:sz w:val="24"/>
          <w:szCs w:val="24"/>
        </w:rPr>
        <w:t>joy</w:t>
      </w:r>
      <w:r w:rsidRPr="00F939A9">
        <w:rPr>
          <w:rFonts w:ascii="Times New Roman" w:hAnsi="Times New Roman" w:cs="Times New Roman"/>
          <w:sz w:val="24"/>
          <w:szCs w:val="24"/>
        </w:rPr>
        <w:t xml:space="preserve">. Yes, fasting detaches me from </w:t>
      </w:r>
      <w:r w:rsidR="00F641D7" w:rsidRPr="00F939A9">
        <w:rPr>
          <w:rFonts w:ascii="Times New Roman" w:hAnsi="Times New Roman" w:cs="Times New Roman"/>
          <w:sz w:val="24"/>
          <w:szCs w:val="24"/>
        </w:rPr>
        <w:t xml:space="preserve">earthly things </w:t>
      </w:r>
      <w:r w:rsidR="008E5F41" w:rsidRPr="00F939A9">
        <w:rPr>
          <w:rFonts w:ascii="Times New Roman" w:hAnsi="Times New Roman" w:cs="Times New Roman"/>
          <w:sz w:val="24"/>
          <w:szCs w:val="24"/>
        </w:rPr>
        <w:t>as it</w:t>
      </w:r>
      <w:r w:rsidR="00F641D7" w:rsidRPr="00F939A9">
        <w:rPr>
          <w:rFonts w:ascii="Times New Roman" w:hAnsi="Times New Roman" w:cs="Times New Roman"/>
          <w:sz w:val="24"/>
          <w:szCs w:val="24"/>
        </w:rPr>
        <w:t xml:space="preserve"> </w:t>
      </w:r>
      <w:r w:rsidR="007A6CBE" w:rsidRPr="00F939A9">
        <w:rPr>
          <w:rFonts w:ascii="Times New Roman" w:hAnsi="Times New Roman" w:cs="Times New Roman"/>
          <w:sz w:val="24"/>
          <w:szCs w:val="24"/>
        </w:rPr>
        <w:t>whispers reminders to</w:t>
      </w:r>
      <w:r w:rsidR="00F641D7" w:rsidRPr="00F939A9">
        <w:rPr>
          <w:rFonts w:ascii="Times New Roman" w:hAnsi="Times New Roman" w:cs="Times New Roman"/>
          <w:sz w:val="24"/>
          <w:szCs w:val="24"/>
        </w:rPr>
        <w:t xml:space="preserve"> me of Jesus’ </w:t>
      </w:r>
      <w:r w:rsidR="00041744" w:rsidRPr="00F939A9">
        <w:rPr>
          <w:rFonts w:ascii="Times New Roman" w:hAnsi="Times New Roman" w:cs="Times New Roman"/>
          <w:sz w:val="24"/>
          <w:szCs w:val="24"/>
        </w:rPr>
        <w:t>sacrifice</w:t>
      </w:r>
      <w:r w:rsidR="00F641D7" w:rsidRPr="00F939A9">
        <w:rPr>
          <w:rFonts w:ascii="Times New Roman" w:hAnsi="Times New Roman" w:cs="Times New Roman"/>
          <w:sz w:val="24"/>
          <w:szCs w:val="24"/>
        </w:rPr>
        <w:t xml:space="preserve">. And, fasting opens space in my soul </w:t>
      </w:r>
      <w:r w:rsidR="00951B0B" w:rsidRPr="00F939A9">
        <w:rPr>
          <w:rFonts w:ascii="Times New Roman" w:hAnsi="Times New Roman" w:cs="Times New Roman"/>
          <w:sz w:val="24"/>
          <w:szCs w:val="24"/>
        </w:rPr>
        <w:t xml:space="preserve">for the </w:t>
      </w:r>
      <w:r w:rsidR="008E5F41" w:rsidRPr="00F939A9">
        <w:rPr>
          <w:rFonts w:ascii="Times New Roman" w:hAnsi="Times New Roman" w:cs="Times New Roman"/>
          <w:sz w:val="24"/>
          <w:szCs w:val="24"/>
        </w:rPr>
        <w:t>amplification</w:t>
      </w:r>
      <w:r w:rsidR="00951B0B" w:rsidRPr="00F939A9">
        <w:rPr>
          <w:rFonts w:ascii="Times New Roman" w:hAnsi="Times New Roman" w:cs="Times New Roman"/>
          <w:sz w:val="24"/>
          <w:szCs w:val="24"/>
        </w:rPr>
        <w:t xml:space="preserve"> of</w:t>
      </w:r>
      <w:r w:rsidR="00F641D7" w:rsidRPr="00F939A9">
        <w:rPr>
          <w:rFonts w:ascii="Times New Roman" w:hAnsi="Times New Roman" w:cs="Times New Roman"/>
          <w:sz w:val="24"/>
          <w:szCs w:val="24"/>
        </w:rPr>
        <w:t xml:space="preserve"> God’s love</w:t>
      </w:r>
      <w:r w:rsidR="008E5F41" w:rsidRPr="00F939A9">
        <w:rPr>
          <w:rFonts w:ascii="Times New Roman" w:hAnsi="Times New Roman" w:cs="Times New Roman"/>
          <w:sz w:val="24"/>
          <w:szCs w:val="24"/>
        </w:rPr>
        <w:t xml:space="preserve"> </w:t>
      </w:r>
      <w:r w:rsidR="00F641D7" w:rsidRPr="00F939A9">
        <w:rPr>
          <w:rFonts w:ascii="Times New Roman" w:hAnsi="Times New Roman" w:cs="Times New Roman"/>
          <w:sz w:val="24"/>
          <w:szCs w:val="24"/>
        </w:rPr>
        <w:t>song</w:t>
      </w:r>
      <w:r w:rsidR="008E5F41" w:rsidRPr="00F939A9">
        <w:rPr>
          <w:rFonts w:ascii="Times New Roman" w:hAnsi="Times New Roman" w:cs="Times New Roman"/>
          <w:sz w:val="24"/>
          <w:szCs w:val="24"/>
        </w:rPr>
        <w:t xml:space="preserve">. </w:t>
      </w:r>
    </w:p>
    <w:p w:rsidR="00B87EB5" w:rsidRDefault="007F5C4A" w:rsidP="00301CBD">
      <w:pPr>
        <w:spacing w:after="0" w:line="480" w:lineRule="auto"/>
        <w:ind w:firstLine="720"/>
        <w:rPr>
          <w:rFonts w:ascii="Times New Roman" w:hAnsi="Times New Roman" w:cs="Times New Roman"/>
          <w:sz w:val="24"/>
          <w:szCs w:val="24"/>
        </w:rPr>
      </w:pPr>
      <w:r w:rsidRPr="00F939A9">
        <w:rPr>
          <w:rFonts w:ascii="Times New Roman" w:hAnsi="Times New Roman" w:cs="Times New Roman"/>
          <w:sz w:val="24"/>
          <w:szCs w:val="24"/>
        </w:rPr>
        <w:t>Lent</w:t>
      </w:r>
      <w:r w:rsidR="00F86F39">
        <w:rPr>
          <w:rFonts w:ascii="Times New Roman" w:hAnsi="Times New Roman" w:cs="Times New Roman"/>
          <w:sz w:val="24"/>
          <w:szCs w:val="24"/>
        </w:rPr>
        <w:t>,</w:t>
      </w:r>
      <w:r w:rsidRPr="00F939A9">
        <w:rPr>
          <w:rFonts w:ascii="Times New Roman" w:hAnsi="Times New Roman" w:cs="Times New Roman"/>
          <w:sz w:val="24"/>
          <w:szCs w:val="24"/>
        </w:rPr>
        <w:t xml:space="preserve"> then, </w:t>
      </w:r>
      <w:r w:rsidR="008E5F41" w:rsidRPr="00F939A9">
        <w:rPr>
          <w:rFonts w:ascii="Times New Roman" w:hAnsi="Times New Roman" w:cs="Times New Roman"/>
          <w:sz w:val="24"/>
          <w:szCs w:val="24"/>
        </w:rPr>
        <w:t xml:space="preserve">for this novice, </w:t>
      </w:r>
      <w:r w:rsidR="007A6CBE" w:rsidRPr="00F939A9">
        <w:rPr>
          <w:rFonts w:ascii="Times New Roman" w:hAnsi="Times New Roman" w:cs="Times New Roman"/>
          <w:sz w:val="24"/>
          <w:szCs w:val="24"/>
        </w:rPr>
        <w:t xml:space="preserve">most certainly is laden with great meaning: Lent </w:t>
      </w:r>
      <w:r w:rsidRPr="00F939A9">
        <w:rPr>
          <w:rFonts w:ascii="Times New Roman" w:hAnsi="Times New Roman" w:cs="Times New Roman"/>
          <w:sz w:val="24"/>
          <w:szCs w:val="24"/>
        </w:rPr>
        <w:t xml:space="preserve">is a concentrated opportunity to </w:t>
      </w:r>
      <w:r w:rsidR="008B7943" w:rsidRPr="00F939A9">
        <w:rPr>
          <w:rFonts w:ascii="Times New Roman" w:hAnsi="Times New Roman" w:cs="Times New Roman"/>
          <w:sz w:val="24"/>
          <w:szCs w:val="24"/>
        </w:rPr>
        <w:t xml:space="preserve">consciously </w:t>
      </w:r>
      <w:r w:rsidR="00F939A9" w:rsidRPr="00F939A9">
        <w:rPr>
          <w:rFonts w:ascii="Times New Roman" w:hAnsi="Times New Roman" w:cs="Times New Roman"/>
          <w:sz w:val="24"/>
          <w:szCs w:val="24"/>
        </w:rPr>
        <w:t xml:space="preserve">and corporately </w:t>
      </w:r>
      <w:r w:rsidRPr="00F939A9">
        <w:rPr>
          <w:rFonts w:ascii="Times New Roman" w:hAnsi="Times New Roman" w:cs="Times New Roman"/>
          <w:sz w:val="24"/>
          <w:szCs w:val="24"/>
        </w:rPr>
        <w:t xml:space="preserve">fellowship with Christ in His suffering. And fellowship with Jesus—be it near </w:t>
      </w:r>
      <w:r w:rsidR="00F86F39">
        <w:rPr>
          <w:rFonts w:ascii="Times New Roman" w:hAnsi="Times New Roman" w:cs="Times New Roman"/>
          <w:sz w:val="24"/>
          <w:szCs w:val="24"/>
        </w:rPr>
        <w:t>H</w:t>
      </w:r>
      <w:r w:rsidRPr="00F939A9">
        <w:rPr>
          <w:rFonts w:ascii="Times New Roman" w:hAnsi="Times New Roman" w:cs="Times New Roman"/>
          <w:sz w:val="24"/>
          <w:szCs w:val="24"/>
        </w:rPr>
        <w:t xml:space="preserve">is blood-stained feet </w:t>
      </w:r>
      <w:r w:rsidR="008B7943" w:rsidRPr="00F939A9">
        <w:rPr>
          <w:rFonts w:ascii="Times New Roman" w:hAnsi="Times New Roman" w:cs="Times New Roman"/>
          <w:sz w:val="24"/>
          <w:szCs w:val="24"/>
        </w:rPr>
        <w:t>on</w:t>
      </w:r>
      <w:r w:rsidRPr="00F939A9">
        <w:rPr>
          <w:rFonts w:ascii="Times New Roman" w:hAnsi="Times New Roman" w:cs="Times New Roman"/>
          <w:sz w:val="24"/>
          <w:szCs w:val="24"/>
        </w:rPr>
        <w:t xml:space="preserve"> the cross or </w:t>
      </w:r>
      <w:r w:rsidR="008B7943" w:rsidRPr="00F939A9">
        <w:rPr>
          <w:rFonts w:ascii="Times New Roman" w:hAnsi="Times New Roman" w:cs="Times New Roman"/>
          <w:sz w:val="24"/>
          <w:szCs w:val="24"/>
        </w:rPr>
        <w:t>near</w:t>
      </w:r>
      <w:r w:rsidRPr="00F939A9">
        <w:rPr>
          <w:rFonts w:ascii="Times New Roman" w:hAnsi="Times New Roman" w:cs="Times New Roman"/>
          <w:sz w:val="24"/>
          <w:szCs w:val="24"/>
        </w:rPr>
        <w:t xml:space="preserve"> </w:t>
      </w:r>
      <w:r w:rsidR="00F86F39">
        <w:rPr>
          <w:rFonts w:ascii="Times New Roman" w:hAnsi="Times New Roman" w:cs="Times New Roman"/>
          <w:sz w:val="24"/>
          <w:szCs w:val="24"/>
        </w:rPr>
        <w:t>H</w:t>
      </w:r>
      <w:r w:rsidRPr="00F939A9">
        <w:rPr>
          <w:rFonts w:ascii="Times New Roman" w:hAnsi="Times New Roman" w:cs="Times New Roman"/>
          <w:sz w:val="24"/>
          <w:szCs w:val="24"/>
        </w:rPr>
        <w:t xml:space="preserve">is wine-brightened face at wedding feast in Cana—is sweet indeed. </w:t>
      </w:r>
    </w:p>
    <w:p w:rsidR="002879E6" w:rsidRPr="00F939A9" w:rsidRDefault="002879E6" w:rsidP="002879E6">
      <w:pPr>
        <w:spacing w:after="0" w:line="480" w:lineRule="auto"/>
        <w:rPr>
          <w:rFonts w:ascii="Times New Roman" w:hAnsi="Times New Roman" w:cs="Times New Roman"/>
          <w:sz w:val="24"/>
          <w:szCs w:val="24"/>
        </w:rPr>
      </w:pPr>
    </w:p>
    <w:p w:rsidR="00EF1A08" w:rsidRDefault="00EF1A08" w:rsidP="00262536">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br w:type="page"/>
      </w:r>
    </w:p>
    <w:p w:rsidR="00B87EB5" w:rsidRDefault="00262536" w:rsidP="00301CBD">
      <w:pPr>
        <w:spacing w:after="0" w:line="480" w:lineRule="auto"/>
        <w:jc w:val="center"/>
        <w:rPr>
          <w:rFonts w:ascii="Times New Roman" w:hAnsi="Times New Roman" w:cs="Times New Roman"/>
          <w:sz w:val="24"/>
          <w:szCs w:val="24"/>
        </w:rPr>
      </w:pPr>
      <w:r w:rsidRPr="00F939A9">
        <w:rPr>
          <w:rFonts w:ascii="Times New Roman" w:hAnsi="Times New Roman" w:cs="Times New Roman"/>
          <w:sz w:val="24"/>
          <w:szCs w:val="24"/>
        </w:rPr>
        <w:t>APPENDICES</w:t>
      </w:r>
    </w:p>
    <w:p w:rsidR="00B87EB5" w:rsidRDefault="001F7A65" w:rsidP="00301CBD">
      <w:pPr>
        <w:spacing w:after="0" w:line="480" w:lineRule="auto"/>
        <w:jc w:val="center"/>
        <w:rPr>
          <w:rFonts w:ascii="Times New Roman" w:hAnsi="Times New Roman" w:cs="Times New Roman"/>
          <w:b/>
          <w:sz w:val="24"/>
          <w:szCs w:val="24"/>
        </w:rPr>
      </w:pPr>
      <w:r w:rsidRPr="00301CBD">
        <w:rPr>
          <w:rFonts w:ascii="Times New Roman" w:hAnsi="Times New Roman" w:cs="Times New Roman"/>
          <w:b/>
          <w:sz w:val="24"/>
          <w:szCs w:val="24"/>
        </w:rPr>
        <w:t>A</w:t>
      </w:r>
      <w:r w:rsidR="009E5C5F">
        <w:rPr>
          <w:rFonts w:ascii="Times New Roman" w:hAnsi="Times New Roman" w:cs="Times New Roman"/>
          <w:b/>
          <w:sz w:val="24"/>
          <w:szCs w:val="24"/>
        </w:rPr>
        <w:t>ppendix</w:t>
      </w:r>
      <w:r w:rsidRPr="00301CBD">
        <w:rPr>
          <w:rFonts w:ascii="Times New Roman" w:hAnsi="Times New Roman" w:cs="Times New Roman"/>
          <w:b/>
          <w:sz w:val="24"/>
          <w:szCs w:val="24"/>
        </w:rPr>
        <w:t xml:space="preserve"> A</w:t>
      </w:r>
    </w:p>
    <w:p w:rsidR="00B87EB5" w:rsidRDefault="009E5C5F" w:rsidP="00301CB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 Orthodox Perspective from Mark Bradshaw</w:t>
      </w:r>
      <w:r w:rsidR="00FF7CF4" w:rsidRPr="00F939A9">
        <w:rPr>
          <w:rStyle w:val="FootnoteReference"/>
          <w:rFonts w:ascii="Times New Roman" w:hAnsi="Times New Roman" w:cs="Times New Roman"/>
          <w:sz w:val="24"/>
          <w:szCs w:val="24"/>
        </w:rPr>
        <w:footnoteReference w:id="118"/>
      </w:r>
    </w:p>
    <w:p w:rsidR="00262536" w:rsidRPr="00F939A9" w:rsidRDefault="00262536" w:rsidP="00FF7CF4">
      <w:pPr>
        <w:shd w:val="clear" w:color="auto" w:fill="FFFFFF"/>
        <w:spacing w:after="0" w:line="480" w:lineRule="auto"/>
        <w:ind w:firstLine="720"/>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In the Orthodox Tradition</w:t>
      </w:r>
      <w:r w:rsidR="00AA7052">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 xml:space="preserve"> Lent, or the Great Fast, is abou</w:t>
      </w:r>
      <w:r w:rsidR="00FF7CF4" w:rsidRPr="00F939A9">
        <w:rPr>
          <w:rFonts w:ascii="Times New Roman" w:eastAsia="Times New Roman" w:hAnsi="Times New Roman" w:cs="Times New Roman"/>
          <w:sz w:val="24"/>
          <w:szCs w:val="24"/>
        </w:rPr>
        <w:t xml:space="preserve">t expectation and preparation. </w:t>
      </w:r>
      <w:r w:rsidRPr="00F939A9">
        <w:rPr>
          <w:rFonts w:ascii="Times New Roman" w:eastAsia="Times New Roman" w:hAnsi="Times New Roman" w:cs="Times New Roman"/>
          <w:sz w:val="24"/>
          <w:szCs w:val="24"/>
        </w:rPr>
        <w:t>To fully understand what Lent means for the Orthodox first you have to understand a bit about Orthodox Easter, known as Pascha (Passover), and the liturgical year.  While many traditions have developed in such a way that Christmas becomes the main celebration of the year, for the Orthodox Pascha is always the Feast of Feasts.  </w:t>
      </w:r>
      <w:proofErr w:type="gramStart"/>
      <w:r w:rsidRPr="00F939A9">
        <w:rPr>
          <w:rFonts w:ascii="Times New Roman" w:eastAsia="Times New Roman" w:hAnsi="Times New Roman" w:cs="Times New Roman"/>
          <w:sz w:val="24"/>
          <w:szCs w:val="24"/>
        </w:rPr>
        <w:t>The liturgical year is anchored by Pascha</w:t>
      </w:r>
      <w:proofErr w:type="gramEnd"/>
      <w:r w:rsidRPr="00F939A9">
        <w:rPr>
          <w:rFonts w:ascii="Times New Roman" w:eastAsia="Times New Roman" w:hAnsi="Times New Roman" w:cs="Times New Roman"/>
          <w:sz w:val="24"/>
          <w:szCs w:val="24"/>
        </w:rPr>
        <w:t xml:space="preserve"> and all other movable feasts are measured by it.  Pascha is preceded by a week of preparatory services known as Holy Week, in addition to the forty days of Lent, and three weeks of pre-Lenten services.  All together there are about </w:t>
      </w:r>
      <w:r w:rsidR="00AA7052">
        <w:rPr>
          <w:rFonts w:ascii="Times New Roman" w:eastAsia="Times New Roman" w:hAnsi="Times New Roman" w:cs="Times New Roman"/>
          <w:sz w:val="24"/>
          <w:szCs w:val="24"/>
        </w:rPr>
        <w:t>fifty</w:t>
      </w:r>
      <w:r w:rsidRPr="00F939A9">
        <w:rPr>
          <w:rFonts w:ascii="Times New Roman" w:eastAsia="Times New Roman" w:hAnsi="Times New Roman" w:cs="Times New Roman"/>
          <w:sz w:val="24"/>
          <w:szCs w:val="24"/>
        </w:rPr>
        <w:t xml:space="preserve"> days of fasting, b</w:t>
      </w:r>
      <w:r w:rsidR="00AA7052">
        <w:rPr>
          <w:rFonts w:ascii="Times New Roman" w:eastAsia="Times New Roman" w:hAnsi="Times New Roman" w:cs="Times New Roman"/>
          <w:sz w:val="24"/>
          <w:szCs w:val="24"/>
        </w:rPr>
        <w:t>alanced on the other side with fifty</w:t>
      </w:r>
      <w:r w:rsidRPr="00F939A9">
        <w:rPr>
          <w:rFonts w:ascii="Times New Roman" w:eastAsia="Times New Roman" w:hAnsi="Times New Roman" w:cs="Times New Roman"/>
          <w:sz w:val="24"/>
          <w:szCs w:val="24"/>
        </w:rPr>
        <w:t xml:space="preserve"> days of feasting until the time of Pentecost.  Almost one third of the year is bound up in the process of the celebration of Pascha for the Orthodox Christian.</w:t>
      </w:r>
    </w:p>
    <w:p w:rsidR="00262536" w:rsidRPr="00F939A9" w:rsidRDefault="00262536" w:rsidP="00262536">
      <w:pPr>
        <w:shd w:val="clear" w:color="auto" w:fill="FFFFFF"/>
        <w:spacing w:after="0" w:line="480" w:lineRule="auto"/>
        <w:ind w:firstLine="720"/>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 xml:space="preserve">The Lenten period actually encompasses a few different fast periods that developed over time.  The most ancient part of the fast began in the </w:t>
      </w:r>
      <w:r w:rsidR="00AA7052">
        <w:rPr>
          <w:rFonts w:ascii="Times New Roman" w:eastAsia="Times New Roman" w:hAnsi="Times New Roman" w:cs="Times New Roman"/>
          <w:sz w:val="24"/>
          <w:szCs w:val="24"/>
        </w:rPr>
        <w:t xml:space="preserve">second </w:t>
      </w:r>
      <w:r w:rsidRPr="00F939A9">
        <w:rPr>
          <w:rFonts w:ascii="Times New Roman" w:eastAsia="Times New Roman" w:hAnsi="Times New Roman" w:cs="Times New Roman"/>
          <w:sz w:val="24"/>
          <w:szCs w:val="24"/>
        </w:rPr>
        <w:t xml:space="preserve">century with a short, total fast in the time period between the Friday crucifixion and the Sunday resurrection.  By the fourth century this had expanded into something more like the current form of holy week, with a set schedule of services and observances, and relaxing the fast to include food for the week.  Separately in the </w:t>
      </w:r>
      <w:r w:rsidR="00AA7052">
        <w:rPr>
          <w:rFonts w:ascii="Times New Roman" w:eastAsia="Times New Roman" w:hAnsi="Times New Roman" w:cs="Times New Roman"/>
          <w:sz w:val="24"/>
          <w:szCs w:val="24"/>
        </w:rPr>
        <w:t>fourth</w:t>
      </w:r>
      <w:r w:rsidRPr="00F939A9">
        <w:rPr>
          <w:rFonts w:ascii="Times New Roman" w:eastAsia="Times New Roman" w:hAnsi="Times New Roman" w:cs="Times New Roman"/>
          <w:sz w:val="24"/>
          <w:szCs w:val="24"/>
        </w:rPr>
        <w:t xml:space="preserve"> or </w:t>
      </w:r>
      <w:r w:rsidR="00AA7052">
        <w:rPr>
          <w:rFonts w:ascii="Times New Roman" w:eastAsia="Times New Roman" w:hAnsi="Times New Roman" w:cs="Times New Roman"/>
          <w:sz w:val="24"/>
          <w:szCs w:val="24"/>
        </w:rPr>
        <w:t>fifth</w:t>
      </w:r>
      <w:r w:rsidRPr="00F939A9">
        <w:rPr>
          <w:rFonts w:ascii="Times New Roman" w:eastAsia="Times New Roman" w:hAnsi="Times New Roman" w:cs="Times New Roman"/>
          <w:sz w:val="24"/>
          <w:szCs w:val="24"/>
        </w:rPr>
        <w:t xml:space="preserve"> century another fast period began to be observed before Holy Week that served as a time period of intensive instruction for those about to be baptized and illumined in Holy Week, the traditional time of baptism.  This fast was a </w:t>
      </w:r>
      <w:proofErr w:type="gramStart"/>
      <w:r w:rsidRPr="00F939A9">
        <w:rPr>
          <w:rFonts w:ascii="Times New Roman" w:eastAsia="Times New Roman" w:hAnsi="Times New Roman" w:cs="Times New Roman"/>
          <w:sz w:val="24"/>
          <w:szCs w:val="24"/>
        </w:rPr>
        <w:t>forty day</w:t>
      </w:r>
      <w:proofErr w:type="gramEnd"/>
      <w:r w:rsidRPr="00F939A9">
        <w:rPr>
          <w:rFonts w:ascii="Times New Roman" w:eastAsia="Times New Roman" w:hAnsi="Times New Roman" w:cs="Times New Roman"/>
          <w:sz w:val="24"/>
          <w:szCs w:val="24"/>
        </w:rPr>
        <w:t xml:space="preserve"> period and by the </w:t>
      </w:r>
      <w:r w:rsidR="00AA7052">
        <w:rPr>
          <w:rFonts w:ascii="Times New Roman" w:eastAsia="Times New Roman" w:hAnsi="Times New Roman" w:cs="Times New Roman"/>
          <w:sz w:val="24"/>
          <w:szCs w:val="24"/>
        </w:rPr>
        <w:t>fifth</w:t>
      </w:r>
      <w:r w:rsidRPr="00F939A9">
        <w:rPr>
          <w:rFonts w:ascii="Times New Roman" w:eastAsia="Times New Roman" w:hAnsi="Times New Roman" w:cs="Times New Roman"/>
          <w:sz w:val="24"/>
          <w:szCs w:val="24"/>
        </w:rPr>
        <w:t xml:space="preserve"> century had been combined with the Paschal fast to make a single Lenten period.  By the </w:t>
      </w:r>
      <w:r w:rsidR="00AA7052">
        <w:rPr>
          <w:rFonts w:ascii="Times New Roman" w:eastAsia="Times New Roman" w:hAnsi="Times New Roman" w:cs="Times New Roman"/>
          <w:sz w:val="24"/>
          <w:szCs w:val="24"/>
        </w:rPr>
        <w:t>seventh</w:t>
      </w:r>
      <w:r w:rsidRPr="00F939A9">
        <w:rPr>
          <w:rFonts w:ascii="Times New Roman" w:eastAsia="Times New Roman" w:hAnsi="Times New Roman" w:cs="Times New Roman"/>
          <w:sz w:val="24"/>
          <w:szCs w:val="24"/>
        </w:rPr>
        <w:t xml:space="preserve"> century a series of a few preparatory weeks were added before the </w:t>
      </w:r>
      <w:r w:rsidR="00AA7052">
        <w:rPr>
          <w:rFonts w:ascii="Times New Roman" w:eastAsia="Times New Roman" w:hAnsi="Times New Roman" w:cs="Times New Roman"/>
          <w:sz w:val="24"/>
          <w:szCs w:val="24"/>
        </w:rPr>
        <w:t>forty</w:t>
      </w:r>
      <w:r w:rsidRPr="00F939A9">
        <w:rPr>
          <w:rFonts w:ascii="Times New Roman" w:eastAsia="Times New Roman" w:hAnsi="Times New Roman" w:cs="Times New Roman"/>
          <w:sz w:val="24"/>
          <w:szCs w:val="24"/>
        </w:rPr>
        <w:t xml:space="preserve"> day fast that includes in part some partial fasting.  </w:t>
      </w:r>
    </w:p>
    <w:p w:rsidR="00262536" w:rsidRPr="00F939A9" w:rsidRDefault="00262536" w:rsidP="00262536">
      <w:pPr>
        <w:shd w:val="clear" w:color="auto" w:fill="FFFFFF"/>
        <w:spacing w:after="0" w:line="480" w:lineRule="auto"/>
        <w:ind w:firstLine="720"/>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While baptisms occur outside of Holy Week now, the Lenten period still serves as a yearly recapitulation of an Orthodox Christians</w:t>
      </w:r>
      <w:r w:rsidR="00607534" w:rsidRPr="00F939A9">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 xml:space="preserve"> own baptism and a chance to be recatechized.  Every year we have the opportunity to renew our commitment and re-enter with the catechumens into the mysteries of Christ.  Usually during this time there are additional opportunities to explore the faith than what might be available during the rest of the year.</w:t>
      </w:r>
    </w:p>
    <w:p w:rsidR="00262536" w:rsidRPr="00F939A9" w:rsidRDefault="00262536" w:rsidP="00262536">
      <w:pPr>
        <w:shd w:val="clear" w:color="auto" w:fill="FFFFFF"/>
        <w:spacing w:after="0" w:line="480" w:lineRule="auto"/>
        <w:ind w:firstLine="720"/>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 xml:space="preserve">Of course most people are aware of Lent because of the fast.  The Orthodox fast during Lent is basically a vegan diet.  Almost all animal products are eliminated from the diet, including meat and dairy, as well as olive oil and wine.  On the weekends the fast relaxes a little, and oil and wine are allowed again.  One notable difference between Orthodox and Roman Catholic observances of Lent is the common Catholic practice of choosing something to give up for Lent, rather than having a communal fast.  The Orthodox </w:t>
      </w:r>
      <w:r w:rsidR="00F46AC9">
        <w:rPr>
          <w:rFonts w:ascii="Times New Roman" w:eastAsia="Times New Roman" w:hAnsi="Times New Roman" w:cs="Times New Roman"/>
          <w:sz w:val="24"/>
          <w:szCs w:val="24"/>
        </w:rPr>
        <w:t>C</w:t>
      </w:r>
      <w:r w:rsidRPr="00F939A9">
        <w:rPr>
          <w:rFonts w:ascii="Times New Roman" w:eastAsia="Times New Roman" w:hAnsi="Times New Roman" w:cs="Times New Roman"/>
          <w:sz w:val="24"/>
          <w:szCs w:val="24"/>
        </w:rPr>
        <w:t>hurch maintains the ancient fasting practices, and does not have a place for individualized fasting.  Fasting, like almost all sacred and ascetic practices in orthodoxy, is communal in nature.  We are saved in community, as the Body of Christ, and so our ascetic endeavors reflect this.  We practice unity among the believers by engaging in the struggle of Lent together, fasting in the same way and at the same time.</w:t>
      </w:r>
    </w:p>
    <w:p w:rsidR="00262536" w:rsidRPr="00F939A9" w:rsidRDefault="00262536" w:rsidP="00262536">
      <w:pPr>
        <w:shd w:val="clear" w:color="auto" w:fill="FFFFFF"/>
        <w:spacing w:after="0" w:line="480" w:lineRule="auto"/>
        <w:ind w:firstLine="720"/>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Nonetheless, the fasting shouldn't be viewed as an oppressive action of the many against the individual.  While the struggle is something for the entire community, fasting in Orthodoxy is never engaged in as a duty.  Fasting is an ascetic practice, meaning it is viewed as spiritual training, much in the same way that lifting weights or running would be for the body.  Ever</w:t>
      </w:r>
      <w:r w:rsidR="007A3D58" w:rsidRPr="00F939A9">
        <w:rPr>
          <w:rFonts w:ascii="Times New Roman" w:eastAsia="Times New Roman" w:hAnsi="Times New Roman" w:cs="Times New Roman"/>
          <w:sz w:val="24"/>
          <w:szCs w:val="24"/>
        </w:rPr>
        <w:t>y</w:t>
      </w:r>
      <w:r w:rsidRPr="00F939A9">
        <w:rPr>
          <w:rFonts w:ascii="Times New Roman" w:eastAsia="Times New Roman" w:hAnsi="Times New Roman" w:cs="Times New Roman"/>
          <w:sz w:val="24"/>
          <w:szCs w:val="24"/>
        </w:rPr>
        <w:t xml:space="preserve"> chance to fast has a multitude of spiritual benefits, but is not a burden against Christ's law of grace.  You do not incur a sin guilt or debt by not fasting, but you miss out on a sweet gift of the Holy Spirit to the church that is meant for your inner health.  A person who skips all the fasts is not judged, but much like a couch potato will find </w:t>
      </w:r>
      <w:r w:rsidR="00AA7052">
        <w:rPr>
          <w:rFonts w:ascii="Times New Roman" w:eastAsia="Times New Roman" w:hAnsi="Times New Roman" w:cs="Times New Roman"/>
          <w:sz w:val="24"/>
          <w:szCs w:val="24"/>
        </w:rPr>
        <w:t>their self</w:t>
      </w:r>
      <w:r w:rsidRPr="00F939A9">
        <w:rPr>
          <w:rFonts w:ascii="Times New Roman" w:eastAsia="Times New Roman" w:hAnsi="Times New Roman" w:cs="Times New Roman"/>
          <w:sz w:val="24"/>
          <w:szCs w:val="24"/>
        </w:rPr>
        <w:t xml:space="preserve"> an easy target for spiritual attack and eventually can lose sensitivity to God.  There are consequences to not fasting (or praying or almsgiving</w:t>
      </w:r>
      <w:r w:rsidR="00645041">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 xml:space="preserve"> which go along with fasting in Lent), but they are natural consequences, not juridical.</w:t>
      </w:r>
    </w:p>
    <w:p w:rsidR="00262536" w:rsidRPr="00F939A9" w:rsidRDefault="00262536" w:rsidP="00262536">
      <w:pPr>
        <w:shd w:val="clear" w:color="auto" w:fill="FFFFFF"/>
        <w:spacing w:after="0" w:line="480" w:lineRule="auto"/>
        <w:ind w:firstLine="720"/>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When I became Orthodox</w:t>
      </w:r>
      <w:r w:rsidR="00645041">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 xml:space="preserve"> the general practice of weekly fasting was not something that I was personally familiar with.  I had on occasion fasted, but I would never have considered it a normal part of my life in Christ.  However</w:t>
      </w:r>
      <w:r w:rsidR="00645041">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 xml:space="preserve"> in Orthodoxy you fast most every week, on Wednesday and Friday, as did the ancient church (see the </w:t>
      </w:r>
      <w:r w:rsidRPr="00F46AC9">
        <w:rPr>
          <w:rFonts w:ascii="Times New Roman" w:eastAsia="Times New Roman" w:hAnsi="Times New Roman" w:cs="Times New Roman"/>
          <w:i/>
          <w:sz w:val="24"/>
          <w:szCs w:val="24"/>
        </w:rPr>
        <w:t>Didache</w:t>
      </w:r>
      <w:r w:rsidRPr="00F939A9">
        <w:rPr>
          <w:rFonts w:ascii="Times New Roman" w:eastAsia="Times New Roman" w:hAnsi="Times New Roman" w:cs="Times New Roman"/>
          <w:sz w:val="24"/>
          <w:szCs w:val="24"/>
        </w:rPr>
        <w:t>).  In fact, fasting is so common that almost half the year could be spent in fasting.  Keep in mind, again, that fasting is not a duty to be obeyed, but an opportunity for growth that shouldn't be wasted.  When I began to engage with the Orthodox Christian life</w:t>
      </w:r>
      <w:r w:rsidR="00645041">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 xml:space="preserve"> fasting spawn</w:t>
      </w:r>
      <w:r w:rsidR="00645041">
        <w:rPr>
          <w:rFonts w:ascii="Times New Roman" w:eastAsia="Times New Roman" w:hAnsi="Times New Roman" w:cs="Times New Roman"/>
          <w:sz w:val="24"/>
          <w:szCs w:val="24"/>
        </w:rPr>
        <w:t>ed</w:t>
      </w:r>
      <w:r w:rsidRPr="00F939A9">
        <w:rPr>
          <w:rFonts w:ascii="Times New Roman" w:eastAsia="Times New Roman" w:hAnsi="Times New Roman" w:cs="Times New Roman"/>
          <w:sz w:val="24"/>
          <w:szCs w:val="24"/>
        </w:rPr>
        <w:t xml:space="preserve"> many questions for me.  My spiritual father (this can be a priest, monastic, or wise layperson) encouraged me to enter in very slowly, and not to take on too heavy of a burden.  This proved to be excellent advice, as you can easily become overly legalistic in your fasting.  </w:t>
      </w:r>
    </w:p>
    <w:p w:rsidR="00262536" w:rsidRPr="00F939A9" w:rsidRDefault="00262536" w:rsidP="00262536">
      <w:pPr>
        <w:shd w:val="clear" w:color="auto" w:fill="FFFFFF"/>
        <w:spacing w:after="0" w:line="480" w:lineRule="auto"/>
        <w:ind w:firstLine="720"/>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 xml:space="preserve">Another piece of advice he </w:t>
      </w:r>
      <w:r w:rsidR="00AA7052">
        <w:rPr>
          <w:rFonts w:ascii="Times New Roman" w:eastAsia="Times New Roman" w:hAnsi="Times New Roman" w:cs="Times New Roman"/>
          <w:sz w:val="24"/>
          <w:szCs w:val="24"/>
        </w:rPr>
        <w:t>gave was, “</w:t>
      </w:r>
      <w:r w:rsidR="00645041">
        <w:rPr>
          <w:rFonts w:ascii="Times New Roman" w:eastAsia="Times New Roman" w:hAnsi="Times New Roman" w:cs="Times New Roman"/>
          <w:sz w:val="24"/>
          <w:szCs w:val="24"/>
        </w:rPr>
        <w:t>N</w:t>
      </w:r>
      <w:r w:rsidRPr="00F939A9">
        <w:rPr>
          <w:rFonts w:ascii="Times New Roman" w:eastAsia="Times New Roman" w:hAnsi="Times New Roman" w:cs="Times New Roman"/>
          <w:sz w:val="24"/>
          <w:szCs w:val="24"/>
        </w:rPr>
        <w:t xml:space="preserve">ever </w:t>
      </w:r>
      <w:r w:rsidR="00AA7052">
        <w:rPr>
          <w:rFonts w:ascii="Times New Roman" w:eastAsia="Times New Roman" w:hAnsi="Times New Roman" w:cs="Times New Roman"/>
          <w:sz w:val="24"/>
          <w:szCs w:val="24"/>
        </w:rPr>
        <w:t>look at another person's plate.”</w:t>
      </w:r>
      <w:r w:rsidRPr="00F939A9">
        <w:rPr>
          <w:rFonts w:ascii="Times New Roman" w:eastAsia="Times New Roman" w:hAnsi="Times New Roman" w:cs="Times New Roman"/>
          <w:sz w:val="24"/>
          <w:szCs w:val="24"/>
        </w:rPr>
        <w:t xml:space="preserve">  Your fast is your own, and you carry what you can bear.  On Pascha Saturday night there is a beautiful service that begins at midnight, and always includes a spectacular sermon preached in the late fourth century by a champion of faith, saint John Chrysostom.  His word of encouragement was so uniquely powerful that it has been maintained through the centuries, and as far as I know it is the only sermon that is actually included in the rubrics that shape our liturgy.  The relevant part of that sermon goes like this:</w:t>
      </w:r>
    </w:p>
    <w:p w:rsidR="00262536" w:rsidRPr="00F939A9" w:rsidRDefault="00262536" w:rsidP="005777DD">
      <w:pPr>
        <w:shd w:val="clear" w:color="auto" w:fill="FCFCFC"/>
        <w:spacing w:after="0" w:line="240" w:lineRule="auto"/>
        <w:ind w:left="720"/>
        <w:textAlignment w:val="baseline"/>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If any have labored long in fasting, let him now receive his recompense. If any have wrought from the first hour, let him today receive his just reward. If any have come at the third hour, let him with thankfulness keep the feast. If any have arrived at the sixth hour, let him have no misgivings</w:t>
      </w:r>
      <w:proofErr w:type="gramStart"/>
      <w:r w:rsidRPr="00F939A9">
        <w:rPr>
          <w:rFonts w:ascii="Times New Roman" w:eastAsia="Times New Roman" w:hAnsi="Times New Roman" w:cs="Times New Roman"/>
          <w:sz w:val="24"/>
          <w:szCs w:val="24"/>
        </w:rPr>
        <w:t>;</w:t>
      </w:r>
      <w:proofErr w:type="gramEnd"/>
      <w:r w:rsidRPr="00F939A9">
        <w:rPr>
          <w:rFonts w:ascii="Times New Roman" w:eastAsia="Times New Roman" w:hAnsi="Times New Roman" w:cs="Times New Roman"/>
          <w:sz w:val="24"/>
          <w:szCs w:val="24"/>
        </w:rPr>
        <w:t xml:space="preserve"> because he shall in nowise be deprived therefor</w:t>
      </w:r>
      <w:r w:rsidR="00607534" w:rsidRPr="00F939A9">
        <w:rPr>
          <w:rFonts w:ascii="Times New Roman" w:eastAsia="Times New Roman" w:hAnsi="Times New Roman" w:cs="Times New Roman"/>
          <w:sz w:val="24"/>
          <w:szCs w:val="24"/>
        </w:rPr>
        <w:t>e</w:t>
      </w:r>
      <w:r w:rsidRPr="00F939A9">
        <w:rPr>
          <w:rFonts w:ascii="Times New Roman" w:eastAsia="Times New Roman" w:hAnsi="Times New Roman" w:cs="Times New Roman"/>
          <w:sz w:val="24"/>
          <w:szCs w:val="24"/>
        </w:rPr>
        <w:t>. If any have delayed until the ninth hour, let him draw near, fearing nothing. If any have tarried even until the eleventh hour, let him, also, be not alarmed at his tardiness; for the Lord, who is jealous of his honor, will accept the last even as the first; he gives rest unto him who comes at the eleventh hour, even as unto him who has wrought from the first hour…. And he shows mercy upon the last, and cares for the first; and to the one he gives, and upon the other he bestows gifts. And he both accepts the deeds, and welcomes the intention, and honors the acts and praises the offering.</w:t>
      </w:r>
      <w:r w:rsidR="00802BAB" w:rsidRPr="00F939A9">
        <w:rPr>
          <w:rStyle w:val="FootnoteReference"/>
          <w:rFonts w:ascii="Times New Roman" w:eastAsia="Times New Roman" w:hAnsi="Times New Roman" w:cs="Times New Roman"/>
          <w:sz w:val="24"/>
          <w:szCs w:val="24"/>
        </w:rPr>
        <w:footnoteReference w:id="119"/>
      </w:r>
    </w:p>
    <w:p w:rsidR="005777DD" w:rsidRPr="00F939A9" w:rsidRDefault="005777DD" w:rsidP="005777DD">
      <w:pPr>
        <w:shd w:val="clear" w:color="auto" w:fill="FCFCFC"/>
        <w:spacing w:after="0" w:line="240" w:lineRule="auto"/>
        <w:ind w:left="720"/>
        <w:textAlignment w:val="baseline"/>
        <w:rPr>
          <w:rFonts w:ascii="Times New Roman" w:eastAsia="Times New Roman" w:hAnsi="Times New Roman" w:cs="Times New Roman"/>
          <w:sz w:val="24"/>
          <w:szCs w:val="24"/>
        </w:rPr>
      </w:pPr>
    </w:p>
    <w:p w:rsidR="00262536" w:rsidRPr="00F939A9" w:rsidRDefault="00262536" w:rsidP="00262536">
      <w:pPr>
        <w:shd w:val="clear" w:color="auto" w:fill="FFFFFF"/>
        <w:spacing w:after="0" w:line="480" w:lineRule="auto"/>
        <w:ind w:firstLine="720"/>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St John consoled everyone that no matter how much of the Lenten burden they were able to carry, God accepts it all, both the deed and the intention, with honors.  </w:t>
      </w:r>
    </w:p>
    <w:p w:rsidR="00262536" w:rsidRPr="00F939A9" w:rsidRDefault="00262536" w:rsidP="00262536">
      <w:pPr>
        <w:shd w:val="clear" w:color="auto" w:fill="FFFFFF"/>
        <w:spacing w:after="0" w:line="480" w:lineRule="auto"/>
        <w:ind w:firstLine="720"/>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I said at the beginning that Lent is about preparation and expectation.  What we prepare for, and what we expec</w:t>
      </w:r>
      <w:r w:rsidR="00AA7052">
        <w:rPr>
          <w:rFonts w:ascii="Times New Roman" w:eastAsia="Times New Roman" w:hAnsi="Times New Roman" w:cs="Times New Roman"/>
          <w:sz w:val="24"/>
          <w:szCs w:val="24"/>
        </w:rPr>
        <w:t>t, is the risen Lord “</w:t>
      </w:r>
      <w:r w:rsidRPr="00F939A9">
        <w:rPr>
          <w:rFonts w:ascii="Times New Roman" w:eastAsia="Times New Roman" w:hAnsi="Times New Roman" w:cs="Times New Roman"/>
          <w:sz w:val="24"/>
          <w:szCs w:val="24"/>
        </w:rPr>
        <w:t>tramping down death, by death</w:t>
      </w:r>
      <w:r w:rsidR="00607534" w:rsidRPr="00F939A9">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 xml:space="preserve">  Lent is a beautiful invitation for us to travel with the Lord into Jerusalem, to once against live out our baptism where we have been baptized into Christ's death (Romans 6:3), go with him through that experience and rise with him once again into the new life of the Church.  To try to experience the magnificence of Holy Week and the resurrection we go through the fast, purging our body and spirit of distractions, and preparing our heart to go with Christ.  In my experience that preparation makes the celebratory feast so much grander.  </w:t>
      </w:r>
    </w:p>
    <w:p w:rsidR="00262536" w:rsidRPr="00F939A9" w:rsidRDefault="00262536" w:rsidP="00262536">
      <w:pPr>
        <w:shd w:val="clear" w:color="auto" w:fill="FFFFFF"/>
        <w:spacing w:after="0" w:line="480" w:lineRule="auto"/>
        <w:ind w:firstLine="720"/>
        <w:rPr>
          <w:rFonts w:ascii="Times New Roman" w:eastAsia="Times New Roman" w:hAnsi="Times New Roman" w:cs="Times New Roman"/>
          <w:sz w:val="24"/>
          <w:szCs w:val="24"/>
        </w:rPr>
      </w:pPr>
      <w:r w:rsidRPr="00F939A9">
        <w:rPr>
          <w:rFonts w:ascii="Times New Roman" w:eastAsia="Times New Roman" w:hAnsi="Times New Roman" w:cs="Times New Roman"/>
          <w:sz w:val="24"/>
          <w:szCs w:val="24"/>
        </w:rPr>
        <w:t>I have yet to fulfill an entire Lenten fast.  Like a marathon</w:t>
      </w:r>
      <w:r w:rsidR="00645041">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 xml:space="preserve"> it requires some practice</w:t>
      </w:r>
      <w:r w:rsidR="00645041">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 xml:space="preserve"> and I don't yet have the stamina for it.  But like St John said, even if I only enter the preparations at the 11th hour</w:t>
      </w:r>
      <w:r w:rsidR="00645041">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 xml:space="preserve"> I don</w:t>
      </w:r>
      <w:r w:rsidR="00645041">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t have to be alarmed.  God will accept the last even as the first.  I look forward to stretching myself spiritually so that every year I can push further into the gift of Lent, and I</w:t>
      </w:r>
      <w:r w:rsidR="00645041">
        <w:rPr>
          <w:rFonts w:ascii="Times New Roman" w:eastAsia="Times New Roman" w:hAnsi="Times New Roman" w:cs="Times New Roman"/>
          <w:sz w:val="24"/>
          <w:szCs w:val="24"/>
        </w:rPr>
        <w:t>’</w:t>
      </w:r>
      <w:r w:rsidRPr="00F939A9">
        <w:rPr>
          <w:rFonts w:ascii="Times New Roman" w:eastAsia="Times New Roman" w:hAnsi="Times New Roman" w:cs="Times New Roman"/>
          <w:sz w:val="24"/>
          <w:szCs w:val="24"/>
        </w:rPr>
        <w:t>m sure Pascha will be a reward that much richer. Thanks for letting me share.</w:t>
      </w:r>
    </w:p>
    <w:p w:rsidR="00262536" w:rsidRPr="00F939A9" w:rsidRDefault="00262536" w:rsidP="00262536">
      <w:pPr>
        <w:spacing w:after="0" w:line="480" w:lineRule="auto"/>
        <w:ind w:firstLine="720"/>
        <w:rPr>
          <w:rFonts w:ascii="Times New Roman" w:hAnsi="Times New Roman" w:cs="Times New Roman"/>
          <w:sz w:val="24"/>
          <w:szCs w:val="24"/>
        </w:rPr>
      </w:pPr>
    </w:p>
    <w:p w:rsidR="00645041" w:rsidRDefault="00645041" w:rsidP="009F14FF">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br w:type="page"/>
      </w:r>
    </w:p>
    <w:p w:rsidR="00B87EB5" w:rsidRPr="00301CBD" w:rsidRDefault="001F7A65" w:rsidP="00301CBD">
      <w:pPr>
        <w:spacing w:after="0" w:line="480" w:lineRule="auto"/>
        <w:jc w:val="center"/>
        <w:rPr>
          <w:rFonts w:ascii="Times New Roman" w:hAnsi="Times New Roman" w:cs="Times New Roman"/>
          <w:b/>
          <w:sz w:val="24"/>
          <w:szCs w:val="24"/>
        </w:rPr>
      </w:pPr>
      <w:r w:rsidRPr="00301CBD">
        <w:rPr>
          <w:rFonts w:ascii="Times New Roman" w:hAnsi="Times New Roman" w:cs="Times New Roman"/>
          <w:b/>
          <w:sz w:val="24"/>
          <w:szCs w:val="24"/>
        </w:rPr>
        <w:t>Appendix B</w:t>
      </w:r>
    </w:p>
    <w:p w:rsidR="00B87EB5" w:rsidRDefault="009E5C5F" w:rsidP="00301CBD">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Transcript of the Recorded Interview with Father Lewis Hejna of Immaculate Conception, Springfield, Missouri, July 23, 2013</w:t>
      </w:r>
    </w:p>
    <w:p w:rsidR="009F14FF" w:rsidRPr="00F939A9" w:rsidRDefault="009F14FF" w:rsidP="00B95940">
      <w:pPr>
        <w:pStyle w:val="ListParagraph"/>
        <w:numPr>
          <w:ilvl w:val="0"/>
          <w:numId w:val="1"/>
        </w:numPr>
        <w:ind w:left="360"/>
        <w:rPr>
          <w:rFonts w:ascii="Times New Roman" w:hAnsi="Times New Roman" w:cs="Times New Roman"/>
          <w:sz w:val="24"/>
          <w:szCs w:val="24"/>
        </w:rPr>
      </w:pPr>
      <w:r w:rsidRPr="00F939A9">
        <w:rPr>
          <w:rFonts w:ascii="Times New Roman" w:hAnsi="Times New Roman" w:cs="Times New Roman"/>
          <w:sz w:val="24"/>
          <w:szCs w:val="24"/>
        </w:rPr>
        <w:t xml:space="preserve">Father Lewis, could you please share your journey into the priesthood and also when you were called to Immaculate Conception? </w:t>
      </w:r>
    </w:p>
    <w:p w:rsidR="009F14FF" w:rsidRPr="00F939A9" w:rsidRDefault="009F14FF" w:rsidP="00B95940">
      <w:pPr>
        <w:pStyle w:val="ListParagraph"/>
        <w:ind w:left="360"/>
        <w:rPr>
          <w:rFonts w:ascii="Times New Roman" w:hAnsi="Times New Roman" w:cs="Times New Roman"/>
          <w:sz w:val="24"/>
          <w:szCs w:val="24"/>
        </w:rPr>
      </w:pPr>
    </w:p>
    <w:p w:rsidR="009F14FF" w:rsidRPr="00F939A9" w:rsidRDefault="009F14FF" w:rsidP="00B95940">
      <w:pPr>
        <w:pStyle w:val="ListParagraph"/>
        <w:ind w:left="360"/>
        <w:rPr>
          <w:rFonts w:ascii="Times New Roman" w:hAnsi="Times New Roman" w:cs="Times New Roman"/>
          <w:sz w:val="24"/>
          <w:szCs w:val="24"/>
        </w:rPr>
      </w:pPr>
      <w:r w:rsidRPr="00F939A9">
        <w:rPr>
          <w:rFonts w:ascii="Times New Roman" w:hAnsi="Times New Roman" w:cs="Times New Roman"/>
          <w:sz w:val="24"/>
          <w:szCs w:val="24"/>
        </w:rPr>
        <w:t>I was ordained in 1981 in Bolivar, M</w:t>
      </w:r>
      <w:r w:rsidR="00645041">
        <w:rPr>
          <w:rFonts w:ascii="Times New Roman" w:hAnsi="Times New Roman" w:cs="Times New Roman"/>
          <w:sz w:val="24"/>
          <w:szCs w:val="24"/>
        </w:rPr>
        <w:t>issouri,</w:t>
      </w:r>
      <w:r w:rsidR="00192F1C" w:rsidRPr="00F939A9">
        <w:rPr>
          <w:rFonts w:ascii="Times New Roman" w:hAnsi="Times New Roman" w:cs="Times New Roman"/>
          <w:sz w:val="24"/>
          <w:szCs w:val="24"/>
        </w:rPr>
        <w:t xml:space="preserve"> at Sacred Heart Church. </w:t>
      </w:r>
      <w:r w:rsidR="00B95940" w:rsidRPr="00F939A9">
        <w:rPr>
          <w:rFonts w:ascii="Times New Roman" w:hAnsi="Times New Roman" w:cs="Times New Roman"/>
          <w:sz w:val="24"/>
          <w:szCs w:val="24"/>
        </w:rPr>
        <w:t>T</w:t>
      </w:r>
      <w:r w:rsidRPr="00F939A9">
        <w:rPr>
          <w:rFonts w:ascii="Times New Roman" w:hAnsi="Times New Roman" w:cs="Times New Roman"/>
          <w:sz w:val="24"/>
          <w:szCs w:val="24"/>
        </w:rPr>
        <w:t>hat was following four years of coll</w:t>
      </w:r>
      <w:r w:rsidR="00B95940" w:rsidRPr="00F939A9">
        <w:rPr>
          <w:rFonts w:ascii="Times New Roman" w:hAnsi="Times New Roman" w:cs="Times New Roman"/>
          <w:sz w:val="24"/>
          <w:szCs w:val="24"/>
        </w:rPr>
        <w:t>ege seminary</w:t>
      </w:r>
      <w:r w:rsidR="00645041">
        <w:rPr>
          <w:rFonts w:ascii="Times New Roman" w:hAnsi="Times New Roman" w:cs="Times New Roman"/>
          <w:sz w:val="24"/>
          <w:szCs w:val="24"/>
        </w:rPr>
        <w:t xml:space="preserve"> and</w:t>
      </w:r>
      <w:r w:rsidR="00B95940" w:rsidRPr="00F939A9">
        <w:rPr>
          <w:rFonts w:ascii="Times New Roman" w:hAnsi="Times New Roman" w:cs="Times New Roman"/>
          <w:sz w:val="24"/>
          <w:szCs w:val="24"/>
        </w:rPr>
        <w:t xml:space="preserve"> </w:t>
      </w:r>
      <w:r w:rsidRPr="00F939A9">
        <w:rPr>
          <w:rFonts w:ascii="Times New Roman" w:hAnsi="Times New Roman" w:cs="Times New Roman"/>
          <w:sz w:val="24"/>
          <w:szCs w:val="24"/>
        </w:rPr>
        <w:t xml:space="preserve">four years of </w:t>
      </w:r>
      <w:r w:rsidR="00B95940" w:rsidRPr="00F939A9">
        <w:rPr>
          <w:rFonts w:ascii="Times New Roman" w:hAnsi="Times New Roman" w:cs="Times New Roman"/>
          <w:sz w:val="24"/>
          <w:szCs w:val="24"/>
        </w:rPr>
        <w:t xml:space="preserve">graduate </w:t>
      </w:r>
      <w:proofErr w:type="gramStart"/>
      <w:r w:rsidR="00B95940" w:rsidRPr="00F939A9">
        <w:rPr>
          <w:rFonts w:ascii="Times New Roman" w:hAnsi="Times New Roman" w:cs="Times New Roman"/>
          <w:sz w:val="24"/>
          <w:szCs w:val="24"/>
        </w:rPr>
        <w:t xml:space="preserve">studies </w:t>
      </w:r>
      <w:r w:rsidR="00192F1C" w:rsidRPr="00F939A9">
        <w:rPr>
          <w:rFonts w:ascii="Times New Roman" w:hAnsi="Times New Roman" w:cs="Times New Roman"/>
          <w:sz w:val="24"/>
          <w:szCs w:val="24"/>
        </w:rPr>
        <w:t>which</w:t>
      </w:r>
      <w:proofErr w:type="gramEnd"/>
      <w:r w:rsidR="00192F1C" w:rsidRPr="00F939A9">
        <w:rPr>
          <w:rFonts w:ascii="Times New Roman" w:hAnsi="Times New Roman" w:cs="Times New Roman"/>
          <w:sz w:val="24"/>
          <w:szCs w:val="24"/>
        </w:rPr>
        <w:t xml:space="preserve"> gave me </w:t>
      </w:r>
      <w:r w:rsidR="00B95940" w:rsidRPr="00F939A9">
        <w:rPr>
          <w:rFonts w:ascii="Times New Roman" w:hAnsi="Times New Roman" w:cs="Times New Roman"/>
          <w:sz w:val="24"/>
          <w:szCs w:val="24"/>
        </w:rPr>
        <w:t xml:space="preserve">my BA in Theology and my </w:t>
      </w:r>
      <w:r w:rsidR="00645041">
        <w:rPr>
          <w:rFonts w:ascii="Times New Roman" w:hAnsi="Times New Roman" w:cs="Times New Roman"/>
          <w:sz w:val="24"/>
          <w:szCs w:val="24"/>
        </w:rPr>
        <w:t>M</w:t>
      </w:r>
      <w:r w:rsidR="00192F1C" w:rsidRPr="00F939A9">
        <w:rPr>
          <w:rFonts w:ascii="Times New Roman" w:hAnsi="Times New Roman" w:cs="Times New Roman"/>
          <w:sz w:val="24"/>
          <w:szCs w:val="24"/>
        </w:rPr>
        <w:t>asters of</w:t>
      </w:r>
      <w:r w:rsidR="00B95940" w:rsidRPr="00F939A9">
        <w:rPr>
          <w:rFonts w:ascii="Times New Roman" w:hAnsi="Times New Roman" w:cs="Times New Roman"/>
          <w:sz w:val="24"/>
          <w:szCs w:val="24"/>
        </w:rPr>
        <w:t xml:space="preserve"> Theology. Thirteen years ago</w:t>
      </w:r>
      <w:r w:rsidR="00645041">
        <w:rPr>
          <w:rFonts w:ascii="Times New Roman" w:hAnsi="Times New Roman" w:cs="Times New Roman"/>
          <w:sz w:val="24"/>
          <w:szCs w:val="24"/>
        </w:rPr>
        <w:t>,</w:t>
      </w:r>
      <w:r w:rsidR="00B95940" w:rsidRPr="00F939A9">
        <w:rPr>
          <w:rFonts w:ascii="Times New Roman" w:hAnsi="Times New Roman" w:cs="Times New Roman"/>
          <w:sz w:val="24"/>
          <w:szCs w:val="24"/>
        </w:rPr>
        <w:t xml:space="preserve"> I came to Immaculate Conception Parish </w:t>
      </w:r>
      <w:r w:rsidR="00192F1C" w:rsidRPr="00F939A9">
        <w:rPr>
          <w:rFonts w:ascii="Times New Roman" w:hAnsi="Times New Roman" w:cs="Times New Roman"/>
          <w:sz w:val="24"/>
          <w:szCs w:val="24"/>
        </w:rPr>
        <w:t xml:space="preserve">here </w:t>
      </w:r>
      <w:r w:rsidR="00B95940" w:rsidRPr="00F939A9">
        <w:rPr>
          <w:rFonts w:ascii="Times New Roman" w:hAnsi="Times New Roman" w:cs="Times New Roman"/>
          <w:sz w:val="24"/>
          <w:szCs w:val="24"/>
        </w:rPr>
        <w:t>in Springfield. That was after being at Guardian Angel Parish in</w:t>
      </w:r>
      <w:r w:rsidR="00192F1C" w:rsidRPr="00F939A9">
        <w:rPr>
          <w:rFonts w:ascii="Times New Roman" w:hAnsi="Times New Roman" w:cs="Times New Roman"/>
          <w:sz w:val="24"/>
          <w:szCs w:val="24"/>
        </w:rPr>
        <w:t xml:space="preserve"> Oran for five years. And</w:t>
      </w:r>
      <w:r w:rsidR="00B95940" w:rsidRPr="00F939A9">
        <w:rPr>
          <w:rFonts w:ascii="Times New Roman" w:hAnsi="Times New Roman" w:cs="Times New Roman"/>
          <w:sz w:val="24"/>
          <w:szCs w:val="24"/>
        </w:rPr>
        <w:t xml:space="preserve"> before that</w:t>
      </w:r>
      <w:r w:rsidR="00192F1C" w:rsidRPr="00F939A9">
        <w:rPr>
          <w:rFonts w:ascii="Times New Roman" w:hAnsi="Times New Roman" w:cs="Times New Roman"/>
          <w:sz w:val="24"/>
          <w:szCs w:val="24"/>
        </w:rPr>
        <w:t xml:space="preserve"> </w:t>
      </w:r>
      <w:r w:rsidR="0045342E" w:rsidRPr="00F939A9">
        <w:rPr>
          <w:rFonts w:ascii="Times New Roman" w:hAnsi="Times New Roman" w:cs="Times New Roman"/>
          <w:sz w:val="24"/>
          <w:szCs w:val="24"/>
        </w:rPr>
        <w:t>---------- in</w:t>
      </w:r>
      <w:r w:rsidR="00192F1C" w:rsidRPr="00F939A9">
        <w:rPr>
          <w:rFonts w:ascii="Times New Roman" w:hAnsi="Times New Roman" w:cs="Times New Roman"/>
          <w:sz w:val="24"/>
          <w:szCs w:val="24"/>
        </w:rPr>
        <w:t xml:space="preserve"> </w:t>
      </w:r>
      <w:r w:rsidR="00B95940" w:rsidRPr="00F939A9">
        <w:rPr>
          <w:rFonts w:ascii="Times New Roman" w:hAnsi="Times New Roman" w:cs="Times New Roman"/>
          <w:sz w:val="24"/>
          <w:szCs w:val="24"/>
        </w:rPr>
        <w:t xml:space="preserve">St. Joseph and St. Anthony’s </w:t>
      </w:r>
      <w:r w:rsidR="00192F1C" w:rsidRPr="00F939A9">
        <w:rPr>
          <w:rFonts w:ascii="Times New Roman" w:hAnsi="Times New Roman" w:cs="Times New Roman"/>
          <w:sz w:val="24"/>
          <w:szCs w:val="24"/>
        </w:rPr>
        <w:t xml:space="preserve">which is </w:t>
      </w:r>
      <w:r w:rsidR="00B95940" w:rsidRPr="00F939A9">
        <w:rPr>
          <w:rFonts w:ascii="Times New Roman" w:hAnsi="Times New Roman" w:cs="Times New Roman"/>
          <w:sz w:val="24"/>
          <w:szCs w:val="24"/>
        </w:rPr>
        <w:t>on the east side of the diocese</w:t>
      </w:r>
      <w:r w:rsidR="00192F1C" w:rsidRPr="00F939A9">
        <w:rPr>
          <w:rFonts w:ascii="Times New Roman" w:hAnsi="Times New Roman" w:cs="Times New Roman"/>
          <w:sz w:val="24"/>
          <w:szCs w:val="24"/>
        </w:rPr>
        <w:t xml:space="preserve"> in the Cape </w:t>
      </w:r>
      <w:r w:rsidR="00672381" w:rsidRPr="00F939A9">
        <w:rPr>
          <w:rFonts w:ascii="Times New Roman" w:hAnsi="Times New Roman" w:cs="Times New Roman"/>
          <w:sz w:val="24"/>
          <w:szCs w:val="24"/>
        </w:rPr>
        <w:t>Girardeau</w:t>
      </w:r>
      <w:r w:rsidR="00192F1C" w:rsidRPr="00F939A9">
        <w:rPr>
          <w:rFonts w:ascii="Times New Roman" w:hAnsi="Times New Roman" w:cs="Times New Roman"/>
          <w:sz w:val="24"/>
          <w:szCs w:val="24"/>
        </w:rPr>
        <w:t xml:space="preserve">, all three of those parishes. </w:t>
      </w:r>
      <w:r w:rsidR="00B95940" w:rsidRPr="00F939A9">
        <w:rPr>
          <w:rFonts w:ascii="Times New Roman" w:hAnsi="Times New Roman" w:cs="Times New Roman"/>
          <w:sz w:val="24"/>
          <w:szCs w:val="24"/>
        </w:rPr>
        <w:t>Before that I was at Elizabeth Ann Seton here in Springfield</w:t>
      </w:r>
      <w:r w:rsidR="00192F1C" w:rsidRPr="00F939A9">
        <w:rPr>
          <w:rFonts w:ascii="Times New Roman" w:hAnsi="Times New Roman" w:cs="Times New Roman"/>
          <w:sz w:val="24"/>
          <w:szCs w:val="24"/>
        </w:rPr>
        <w:t xml:space="preserve"> for a year and eight</w:t>
      </w:r>
      <w:r w:rsidR="00B95940" w:rsidRPr="00F939A9">
        <w:rPr>
          <w:rFonts w:ascii="Times New Roman" w:hAnsi="Times New Roman" w:cs="Times New Roman"/>
          <w:sz w:val="24"/>
          <w:szCs w:val="24"/>
        </w:rPr>
        <w:t xml:space="preserve"> months</w:t>
      </w:r>
      <w:r w:rsidR="00645041">
        <w:rPr>
          <w:rFonts w:ascii="Times New Roman" w:hAnsi="Times New Roman" w:cs="Times New Roman"/>
          <w:sz w:val="24"/>
          <w:szCs w:val="24"/>
        </w:rPr>
        <w:t>,</w:t>
      </w:r>
      <w:r w:rsidR="00B95940" w:rsidRPr="00F939A9">
        <w:rPr>
          <w:rFonts w:ascii="Times New Roman" w:hAnsi="Times New Roman" w:cs="Times New Roman"/>
          <w:sz w:val="24"/>
          <w:szCs w:val="24"/>
        </w:rPr>
        <w:t xml:space="preserve"> and before that at St. Mary’s Cathedral in Cape G</w:t>
      </w:r>
      <w:r w:rsidR="00645041">
        <w:rPr>
          <w:rFonts w:ascii="Times New Roman" w:hAnsi="Times New Roman" w:cs="Times New Roman"/>
          <w:sz w:val="24"/>
          <w:szCs w:val="24"/>
        </w:rPr>
        <w:t>irardeau</w:t>
      </w:r>
      <w:r w:rsidR="00B95940" w:rsidRPr="00F939A9">
        <w:rPr>
          <w:rFonts w:ascii="Times New Roman" w:hAnsi="Times New Roman" w:cs="Times New Roman"/>
          <w:sz w:val="24"/>
          <w:szCs w:val="24"/>
        </w:rPr>
        <w:t xml:space="preserve"> f</w:t>
      </w:r>
      <w:r w:rsidR="00192F1C" w:rsidRPr="00F939A9">
        <w:rPr>
          <w:rFonts w:ascii="Times New Roman" w:hAnsi="Times New Roman" w:cs="Times New Roman"/>
          <w:sz w:val="24"/>
          <w:szCs w:val="24"/>
        </w:rPr>
        <w:t xml:space="preserve">or five years. I taught at Notre Dame High school for sixteen years as well as one year </w:t>
      </w:r>
      <w:r w:rsidR="00B95940" w:rsidRPr="00F939A9">
        <w:rPr>
          <w:rFonts w:ascii="Times New Roman" w:hAnsi="Times New Roman" w:cs="Times New Roman"/>
          <w:sz w:val="24"/>
          <w:szCs w:val="24"/>
        </w:rPr>
        <w:t>here at Springfield Catholic. I’m the pastor of Immaculate Conception, a parish of about 1200 families. And I’m also the chaplain at Springfield</w:t>
      </w:r>
      <w:r w:rsidR="00192F1C" w:rsidRPr="00F939A9">
        <w:rPr>
          <w:rFonts w:ascii="Times New Roman" w:hAnsi="Times New Roman" w:cs="Times New Roman"/>
          <w:sz w:val="24"/>
          <w:szCs w:val="24"/>
        </w:rPr>
        <w:t xml:space="preserve"> Catholic </w:t>
      </w:r>
      <w:r w:rsidR="00645041">
        <w:rPr>
          <w:rFonts w:ascii="Times New Roman" w:hAnsi="Times New Roman" w:cs="Times New Roman"/>
          <w:sz w:val="24"/>
          <w:szCs w:val="24"/>
        </w:rPr>
        <w:t>H</w:t>
      </w:r>
      <w:r w:rsidR="00192F1C" w:rsidRPr="00F939A9">
        <w:rPr>
          <w:rFonts w:ascii="Times New Roman" w:hAnsi="Times New Roman" w:cs="Times New Roman"/>
          <w:sz w:val="24"/>
          <w:szCs w:val="24"/>
        </w:rPr>
        <w:t>igh</w:t>
      </w:r>
      <w:r w:rsidR="00672381" w:rsidRPr="00F939A9">
        <w:rPr>
          <w:rFonts w:ascii="Times New Roman" w:hAnsi="Times New Roman" w:cs="Times New Roman"/>
          <w:sz w:val="24"/>
          <w:szCs w:val="24"/>
        </w:rPr>
        <w:t xml:space="preserve"> </w:t>
      </w:r>
      <w:r w:rsidR="00645041">
        <w:rPr>
          <w:rFonts w:ascii="Times New Roman" w:hAnsi="Times New Roman" w:cs="Times New Roman"/>
          <w:sz w:val="24"/>
          <w:szCs w:val="24"/>
        </w:rPr>
        <w:t>S</w:t>
      </w:r>
      <w:r w:rsidR="00192F1C" w:rsidRPr="00F939A9">
        <w:rPr>
          <w:rFonts w:ascii="Times New Roman" w:hAnsi="Times New Roman" w:cs="Times New Roman"/>
          <w:sz w:val="24"/>
          <w:szCs w:val="24"/>
        </w:rPr>
        <w:t xml:space="preserve">chool and I run the </w:t>
      </w:r>
      <w:r w:rsidR="00B95940" w:rsidRPr="00F939A9">
        <w:rPr>
          <w:rFonts w:ascii="Times New Roman" w:hAnsi="Times New Roman" w:cs="Times New Roman"/>
          <w:sz w:val="24"/>
          <w:szCs w:val="24"/>
        </w:rPr>
        <w:t xml:space="preserve">theatre at Springfield Catholic </w:t>
      </w:r>
      <w:r w:rsidR="00645041">
        <w:rPr>
          <w:rFonts w:ascii="Times New Roman" w:hAnsi="Times New Roman" w:cs="Times New Roman"/>
          <w:sz w:val="24"/>
          <w:szCs w:val="24"/>
        </w:rPr>
        <w:t>H</w:t>
      </w:r>
      <w:r w:rsidR="00192F1C" w:rsidRPr="00F939A9">
        <w:rPr>
          <w:rFonts w:ascii="Times New Roman" w:hAnsi="Times New Roman" w:cs="Times New Roman"/>
          <w:sz w:val="24"/>
          <w:szCs w:val="24"/>
        </w:rPr>
        <w:t xml:space="preserve">igh </w:t>
      </w:r>
      <w:r w:rsidR="00645041">
        <w:rPr>
          <w:rFonts w:ascii="Times New Roman" w:hAnsi="Times New Roman" w:cs="Times New Roman"/>
          <w:sz w:val="24"/>
          <w:szCs w:val="24"/>
        </w:rPr>
        <w:t>S</w:t>
      </w:r>
      <w:r w:rsidR="00192F1C" w:rsidRPr="00F939A9">
        <w:rPr>
          <w:rFonts w:ascii="Times New Roman" w:hAnsi="Times New Roman" w:cs="Times New Roman"/>
          <w:sz w:val="24"/>
          <w:szCs w:val="24"/>
        </w:rPr>
        <w:t>chool</w:t>
      </w:r>
      <w:r w:rsidR="00645041">
        <w:rPr>
          <w:rFonts w:ascii="Times New Roman" w:hAnsi="Times New Roman" w:cs="Times New Roman"/>
          <w:sz w:val="24"/>
          <w:szCs w:val="24"/>
        </w:rPr>
        <w:t>,</w:t>
      </w:r>
      <w:r w:rsidR="00192F1C" w:rsidRPr="00F939A9">
        <w:rPr>
          <w:rFonts w:ascii="Times New Roman" w:hAnsi="Times New Roman" w:cs="Times New Roman"/>
          <w:sz w:val="24"/>
          <w:szCs w:val="24"/>
        </w:rPr>
        <w:t xml:space="preserve"> with two musical </w:t>
      </w:r>
      <w:r w:rsidR="00B95940" w:rsidRPr="00F939A9">
        <w:rPr>
          <w:rFonts w:ascii="Times New Roman" w:hAnsi="Times New Roman" w:cs="Times New Roman"/>
          <w:sz w:val="24"/>
          <w:szCs w:val="24"/>
        </w:rPr>
        <w:t>productions each year</w:t>
      </w:r>
      <w:r w:rsidR="00192F1C" w:rsidRPr="00F939A9">
        <w:rPr>
          <w:rFonts w:ascii="Times New Roman" w:hAnsi="Times New Roman" w:cs="Times New Roman"/>
          <w:sz w:val="24"/>
          <w:szCs w:val="24"/>
        </w:rPr>
        <w:t xml:space="preserve"> and one musical production</w:t>
      </w:r>
      <w:r w:rsidR="00B95940" w:rsidRPr="00F939A9">
        <w:rPr>
          <w:rFonts w:ascii="Times New Roman" w:hAnsi="Times New Roman" w:cs="Times New Roman"/>
          <w:sz w:val="24"/>
          <w:szCs w:val="24"/>
        </w:rPr>
        <w:t xml:space="preserve"> here at Immaculate Conception.</w:t>
      </w:r>
    </w:p>
    <w:p w:rsidR="00B95940" w:rsidRPr="00F939A9" w:rsidRDefault="00B95940" w:rsidP="00B95940">
      <w:pPr>
        <w:pStyle w:val="ListParagraph"/>
        <w:ind w:left="360"/>
        <w:rPr>
          <w:rFonts w:ascii="Times New Roman" w:hAnsi="Times New Roman" w:cs="Times New Roman"/>
          <w:sz w:val="24"/>
          <w:szCs w:val="24"/>
        </w:rPr>
      </w:pPr>
    </w:p>
    <w:p w:rsidR="009F14FF" w:rsidRPr="00F939A9" w:rsidRDefault="009F14FF" w:rsidP="00B95940">
      <w:pPr>
        <w:pStyle w:val="ListParagraph"/>
        <w:numPr>
          <w:ilvl w:val="0"/>
          <w:numId w:val="1"/>
        </w:numPr>
        <w:ind w:left="360"/>
        <w:rPr>
          <w:rFonts w:ascii="Times New Roman" w:hAnsi="Times New Roman" w:cs="Times New Roman"/>
          <w:sz w:val="24"/>
          <w:szCs w:val="24"/>
        </w:rPr>
      </w:pPr>
      <w:r w:rsidRPr="00F939A9">
        <w:rPr>
          <w:rFonts w:ascii="Times New Roman" w:hAnsi="Times New Roman" w:cs="Times New Roman"/>
          <w:sz w:val="24"/>
          <w:szCs w:val="24"/>
        </w:rPr>
        <w:t>Please describe the early origins of Lent.</w:t>
      </w:r>
    </w:p>
    <w:p w:rsidR="00B95940" w:rsidRPr="00F939A9" w:rsidRDefault="00B95940" w:rsidP="00192F1C">
      <w:pPr>
        <w:ind w:left="360"/>
        <w:rPr>
          <w:rFonts w:ascii="Times New Roman" w:hAnsi="Times New Roman" w:cs="Times New Roman"/>
          <w:sz w:val="24"/>
          <w:szCs w:val="24"/>
        </w:rPr>
      </w:pPr>
      <w:r w:rsidRPr="00F939A9">
        <w:rPr>
          <w:rFonts w:ascii="Times New Roman" w:hAnsi="Times New Roman" w:cs="Times New Roman"/>
          <w:sz w:val="24"/>
          <w:szCs w:val="24"/>
        </w:rPr>
        <w:t>You are asking about the early origins of Lent. To take a look at that</w:t>
      </w:r>
      <w:r w:rsidR="00192F1C" w:rsidRPr="00F939A9">
        <w:rPr>
          <w:rFonts w:ascii="Times New Roman" w:hAnsi="Times New Roman" w:cs="Times New Roman"/>
          <w:sz w:val="24"/>
          <w:szCs w:val="24"/>
        </w:rPr>
        <w:t xml:space="preserve"> we have to understand a little bit of</w:t>
      </w:r>
      <w:r w:rsidRPr="00F939A9">
        <w:rPr>
          <w:rFonts w:ascii="Times New Roman" w:hAnsi="Times New Roman" w:cs="Times New Roman"/>
          <w:sz w:val="24"/>
          <w:szCs w:val="24"/>
        </w:rPr>
        <w:t xml:space="preserve"> the early </w:t>
      </w:r>
      <w:r w:rsidR="008267A5">
        <w:rPr>
          <w:rFonts w:ascii="Times New Roman" w:hAnsi="Times New Roman" w:cs="Times New Roman"/>
          <w:sz w:val="24"/>
          <w:szCs w:val="24"/>
        </w:rPr>
        <w:t>c</w:t>
      </w:r>
      <w:r w:rsidRPr="00F939A9">
        <w:rPr>
          <w:rFonts w:ascii="Times New Roman" w:hAnsi="Times New Roman" w:cs="Times New Roman"/>
          <w:sz w:val="24"/>
          <w:szCs w:val="24"/>
        </w:rPr>
        <w:t>hurch. Christ c</w:t>
      </w:r>
      <w:r w:rsidR="00192F1C" w:rsidRPr="00F939A9">
        <w:rPr>
          <w:rFonts w:ascii="Times New Roman" w:hAnsi="Times New Roman" w:cs="Times New Roman"/>
          <w:sz w:val="24"/>
          <w:szCs w:val="24"/>
        </w:rPr>
        <w:t xml:space="preserve">hose the Apostles, those Twelve—they </w:t>
      </w:r>
      <w:r w:rsidRPr="00F939A9">
        <w:rPr>
          <w:rFonts w:ascii="Times New Roman" w:hAnsi="Times New Roman" w:cs="Times New Roman"/>
          <w:sz w:val="24"/>
          <w:szCs w:val="24"/>
        </w:rPr>
        <w:t xml:space="preserve">were all of Jewish origin. They were Jews. Christ was a Jew. And so they had a framework of worshiping on the Sabbath, Saturday. But as we celebrate Christ as the Son of God, Christ rose on the first day of the week. We call it Sunday and over a period </w:t>
      </w:r>
      <w:r w:rsidR="00192F1C" w:rsidRPr="00F939A9">
        <w:rPr>
          <w:rFonts w:ascii="Times New Roman" w:hAnsi="Times New Roman" w:cs="Times New Roman"/>
          <w:sz w:val="24"/>
          <w:szCs w:val="24"/>
        </w:rPr>
        <w:t xml:space="preserve">of two to three hundred years of the early </w:t>
      </w:r>
      <w:r w:rsidR="008267A5">
        <w:rPr>
          <w:rFonts w:ascii="Times New Roman" w:hAnsi="Times New Roman" w:cs="Times New Roman"/>
          <w:sz w:val="24"/>
          <w:szCs w:val="24"/>
        </w:rPr>
        <w:t>c</w:t>
      </w:r>
      <w:r w:rsidR="00192F1C" w:rsidRPr="00F939A9">
        <w:rPr>
          <w:rFonts w:ascii="Times New Roman" w:hAnsi="Times New Roman" w:cs="Times New Roman"/>
          <w:sz w:val="24"/>
          <w:szCs w:val="24"/>
        </w:rPr>
        <w:t xml:space="preserve">hurch, </w:t>
      </w:r>
      <w:r w:rsidRPr="00F939A9">
        <w:rPr>
          <w:rFonts w:ascii="Times New Roman" w:hAnsi="Times New Roman" w:cs="Times New Roman"/>
          <w:sz w:val="24"/>
          <w:szCs w:val="24"/>
        </w:rPr>
        <w:t>worship</w:t>
      </w:r>
      <w:r w:rsidR="00672381" w:rsidRPr="00F939A9">
        <w:rPr>
          <w:rFonts w:ascii="Times New Roman" w:hAnsi="Times New Roman" w:cs="Times New Roman"/>
          <w:sz w:val="24"/>
          <w:szCs w:val="24"/>
        </w:rPr>
        <w:t xml:space="preserve"> slipped from Sabbath to Sunday</w:t>
      </w:r>
      <w:r w:rsidRPr="00F939A9">
        <w:rPr>
          <w:rFonts w:ascii="Times New Roman" w:hAnsi="Times New Roman" w:cs="Times New Roman"/>
          <w:sz w:val="24"/>
          <w:szCs w:val="24"/>
        </w:rPr>
        <w:t xml:space="preserve"> to celebrate the resurrection of Christ, the day Christ rose from the dead. </w:t>
      </w:r>
    </w:p>
    <w:p w:rsidR="00674CE2" w:rsidRPr="00F939A9" w:rsidRDefault="00B95940" w:rsidP="00192F1C">
      <w:pPr>
        <w:ind w:left="360"/>
        <w:rPr>
          <w:rFonts w:ascii="Times New Roman" w:hAnsi="Times New Roman" w:cs="Times New Roman"/>
          <w:sz w:val="24"/>
          <w:szCs w:val="24"/>
        </w:rPr>
      </w:pPr>
      <w:r w:rsidRPr="00F939A9">
        <w:rPr>
          <w:rFonts w:ascii="Times New Roman" w:hAnsi="Times New Roman" w:cs="Times New Roman"/>
          <w:sz w:val="24"/>
          <w:szCs w:val="24"/>
        </w:rPr>
        <w:t>There is to be</w:t>
      </w:r>
      <w:r w:rsidR="008267A5">
        <w:rPr>
          <w:rFonts w:ascii="Times New Roman" w:hAnsi="Times New Roman" w:cs="Times New Roman"/>
          <w:sz w:val="24"/>
          <w:szCs w:val="24"/>
        </w:rPr>
        <w:t>,</w:t>
      </w:r>
      <w:r w:rsidRPr="00F939A9">
        <w:rPr>
          <w:rFonts w:ascii="Times New Roman" w:hAnsi="Times New Roman" w:cs="Times New Roman"/>
          <w:sz w:val="24"/>
          <w:szCs w:val="24"/>
        </w:rPr>
        <w:t xml:space="preserve"> </w:t>
      </w:r>
      <w:r w:rsidR="00192F1C" w:rsidRPr="00F939A9">
        <w:rPr>
          <w:rFonts w:ascii="Times New Roman" w:hAnsi="Times New Roman" w:cs="Times New Roman"/>
          <w:sz w:val="24"/>
          <w:szCs w:val="24"/>
        </w:rPr>
        <w:t xml:space="preserve">from the earliest days </w:t>
      </w:r>
      <w:r w:rsidRPr="00F939A9">
        <w:rPr>
          <w:rFonts w:ascii="Times New Roman" w:hAnsi="Times New Roman" w:cs="Times New Roman"/>
          <w:sz w:val="24"/>
          <w:szCs w:val="24"/>
        </w:rPr>
        <w:t xml:space="preserve">of the Church, no penance, no fasting on that first day of the week, on Sunday. Now the earliest that I can go back—I went back to some of my theology books—to find some history of Lent will be with St. Irenaeus. St </w:t>
      </w:r>
      <w:r w:rsidR="00674CE2" w:rsidRPr="00F939A9">
        <w:rPr>
          <w:rFonts w:ascii="Times New Roman" w:hAnsi="Times New Roman" w:cs="Times New Roman"/>
          <w:sz w:val="24"/>
          <w:szCs w:val="24"/>
        </w:rPr>
        <w:t>Irenaeus, living around 120/130 to 200</w:t>
      </w:r>
      <w:r w:rsidR="008267A5">
        <w:rPr>
          <w:rFonts w:ascii="Times New Roman" w:hAnsi="Times New Roman" w:cs="Times New Roman"/>
          <w:sz w:val="24"/>
          <w:szCs w:val="24"/>
        </w:rPr>
        <w:t>,</w:t>
      </w:r>
      <w:r w:rsidR="00674CE2" w:rsidRPr="00F939A9">
        <w:rPr>
          <w:rFonts w:ascii="Times New Roman" w:hAnsi="Times New Roman" w:cs="Times New Roman"/>
          <w:sz w:val="24"/>
          <w:szCs w:val="24"/>
        </w:rPr>
        <w:t xml:space="preserve"> in that timeframe, and he wrote about Lent. </w:t>
      </w:r>
      <w:proofErr w:type="gramStart"/>
      <w:r w:rsidR="00674CE2" w:rsidRPr="00F939A9">
        <w:rPr>
          <w:rFonts w:ascii="Times New Roman" w:hAnsi="Times New Roman" w:cs="Times New Roman"/>
          <w:sz w:val="24"/>
          <w:szCs w:val="24"/>
        </w:rPr>
        <w:t>But as being a period of self-denial, of penance for two or three days before Easter.</w:t>
      </w:r>
      <w:proofErr w:type="gramEnd"/>
      <w:r w:rsidR="00674CE2" w:rsidRPr="00F939A9">
        <w:rPr>
          <w:rFonts w:ascii="Times New Roman" w:hAnsi="Times New Roman" w:cs="Times New Roman"/>
          <w:sz w:val="24"/>
          <w:szCs w:val="24"/>
        </w:rPr>
        <w:t xml:space="preserve"> </w:t>
      </w:r>
    </w:p>
    <w:p w:rsidR="00674CE2" w:rsidRPr="00F939A9" w:rsidRDefault="00674CE2" w:rsidP="00192F1C">
      <w:pPr>
        <w:ind w:left="360"/>
        <w:rPr>
          <w:rFonts w:ascii="Times New Roman" w:hAnsi="Times New Roman" w:cs="Times New Roman"/>
          <w:sz w:val="24"/>
          <w:szCs w:val="24"/>
        </w:rPr>
      </w:pPr>
      <w:r w:rsidRPr="00F939A9">
        <w:rPr>
          <w:rFonts w:ascii="Times New Roman" w:hAnsi="Times New Roman" w:cs="Times New Roman"/>
          <w:sz w:val="24"/>
          <w:szCs w:val="24"/>
        </w:rPr>
        <w:t xml:space="preserve">The </w:t>
      </w:r>
      <w:r w:rsidR="008267A5">
        <w:rPr>
          <w:rFonts w:ascii="Times New Roman" w:hAnsi="Times New Roman" w:cs="Times New Roman"/>
          <w:sz w:val="24"/>
          <w:szCs w:val="24"/>
        </w:rPr>
        <w:t>c</w:t>
      </w:r>
      <w:r w:rsidRPr="00F939A9">
        <w:rPr>
          <w:rFonts w:ascii="Times New Roman" w:hAnsi="Times New Roman" w:cs="Times New Roman"/>
          <w:sz w:val="24"/>
          <w:szCs w:val="24"/>
        </w:rPr>
        <w:t>hurch over the next two to three hundred years ex</w:t>
      </w:r>
      <w:r w:rsidR="00192F1C" w:rsidRPr="00F939A9">
        <w:rPr>
          <w:rFonts w:ascii="Times New Roman" w:hAnsi="Times New Roman" w:cs="Times New Roman"/>
          <w:sz w:val="24"/>
          <w:szCs w:val="24"/>
        </w:rPr>
        <w:t>pands Lent</w:t>
      </w:r>
      <w:r w:rsidR="008267A5">
        <w:rPr>
          <w:rFonts w:ascii="Times New Roman" w:hAnsi="Times New Roman" w:cs="Times New Roman"/>
          <w:sz w:val="24"/>
          <w:szCs w:val="24"/>
        </w:rPr>
        <w:t>,</w:t>
      </w:r>
      <w:r w:rsidR="00192F1C" w:rsidRPr="00F939A9">
        <w:rPr>
          <w:rFonts w:ascii="Times New Roman" w:hAnsi="Times New Roman" w:cs="Times New Roman"/>
          <w:sz w:val="24"/>
          <w:szCs w:val="24"/>
        </w:rPr>
        <w:t xml:space="preserve"> looking at different</w:t>
      </w:r>
      <w:r w:rsidRPr="00F939A9">
        <w:rPr>
          <w:rFonts w:ascii="Times New Roman" w:hAnsi="Times New Roman" w:cs="Times New Roman"/>
          <w:sz w:val="24"/>
          <w:szCs w:val="24"/>
        </w:rPr>
        <w:t xml:space="preserve"> numbers within Old Testament: the Jews wandered in the desert for forty years, Christ wandered in the desert for forty days, you have forty days of rain. </w:t>
      </w:r>
    </w:p>
    <w:p w:rsidR="00B95940" w:rsidRPr="00F939A9" w:rsidRDefault="00674CE2" w:rsidP="00192F1C">
      <w:pPr>
        <w:ind w:left="360"/>
        <w:rPr>
          <w:rFonts w:ascii="Times New Roman" w:hAnsi="Times New Roman" w:cs="Times New Roman"/>
          <w:sz w:val="24"/>
          <w:szCs w:val="24"/>
        </w:rPr>
      </w:pPr>
      <w:r w:rsidRPr="00F939A9">
        <w:rPr>
          <w:rFonts w:ascii="Times New Roman" w:hAnsi="Times New Roman" w:cs="Times New Roman"/>
          <w:sz w:val="24"/>
          <w:szCs w:val="24"/>
        </w:rPr>
        <w:t xml:space="preserve">So by the time we get to the Council of Nicea in 325, the </w:t>
      </w:r>
      <w:r w:rsidR="008267A5">
        <w:rPr>
          <w:rFonts w:ascii="Times New Roman" w:hAnsi="Times New Roman" w:cs="Times New Roman"/>
          <w:sz w:val="24"/>
          <w:szCs w:val="24"/>
        </w:rPr>
        <w:t>c</w:t>
      </w:r>
      <w:r w:rsidRPr="00F939A9">
        <w:rPr>
          <w:rFonts w:ascii="Times New Roman" w:hAnsi="Times New Roman" w:cs="Times New Roman"/>
          <w:sz w:val="24"/>
          <w:szCs w:val="24"/>
        </w:rPr>
        <w:t>hurch began to look at a period, a longer period of preparation for the celebration of Easter, the resurrection of Christ. They expanded it to match those forty</w:t>
      </w:r>
      <w:r w:rsidR="008267A5">
        <w:rPr>
          <w:rFonts w:ascii="Times New Roman" w:hAnsi="Times New Roman" w:cs="Times New Roman"/>
          <w:sz w:val="24"/>
          <w:szCs w:val="24"/>
        </w:rPr>
        <w:t>-</w:t>
      </w:r>
      <w:r w:rsidRPr="00F939A9">
        <w:rPr>
          <w:rFonts w:ascii="Times New Roman" w:hAnsi="Times New Roman" w:cs="Times New Roman"/>
          <w:sz w:val="24"/>
          <w:szCs w:val="24"/>
        </w:rPr>
        <w:t>day periods. How do you get that? You can’t fast or do penance on Sunday so you take six days of the week—Monday through Saturday—then you add in Ash Wednesday, Thursday after,</w:t>
      </w:r>
      <w:r w:rsidR="002E0FE9" w:rsidRPr="00F939A9">
        <w:rPr>
          <w:rFonts w:ascii="Times New Roman" w:hAnsi="Times New Roman" w:cs="Times New Roman"/>
          <w:sz w:val="24"/>
          <w:szCs w:val="24"/>
        </w:rPr>
        <w:t xml:space="preserve"> Friday after, Saturday after and you</w:t>
      </w:r>
      <w:r w:rsidRPr="00F939A9">
        <w:rPr>
          <w:rFonts w:ascii="Times New Roman" w:hAnsi="Times New Roman" w:cs="Times New Roman"/>
          <w:sz w:val="24"/>
          <w:szCs w:val="24"/>
        </w:rPr>
        <w:t xml:space="preserve"> come up with forty days. </w:t>
      </w:r>
    </w:p>
    <w:p w:rsidR="00674CE2" w:rsidRPr="00F939A9" w:rsidRDefault="00674CE2" w:rsidP="00192F1C">
      <w:pPr>
        <w:ind w:left="360"/>
        <w:rPr>
          <w:rFonts w:ascii="Times New Roman" w:hAnsi="Times New Roman" w:cs="Times New Roman"/>
          <w:sz w:val="24"/>
          <w:szCs w:val="24"/>
        </w:rPr>
      </w:pPr>
      <w:r w:rsidRPr="00F939A9">
        <w:rPr>
          <w:rFonts w:ascii="Times New Roman" w:hAnsi="Times New Roman" w:cs="Times New Roman"/>
          <w:sz w:val="24"/>
          <w:szCs w:val="24"/>
        </w:rPr>
        <w:t xml:space="preserve">So by the time you get to </w:t>
      </w:r>
      <w:r w:rsidR="002E0FE9" w:rsidRPr="00F939A9">
        <w:rPr>
          <w:rFonts w:ascii="Times New Roman" w:hAnsi="Times New Roman" w:cs="Times New Roman"/>
          <w:sz w:val="24"/>
          <w:szCs w:val="24"/>
        </w:rPr>
        <w:t xml:space="preserve">maybe </w:t>
      </w:r>
      <w:r w:rsidRPr="00F939A9">
        <w:rPr>
          <w:rFonts w:ascii="Times New Roman" w:hAnsi="Times New Roman" w:cs="Times New Roman"/>
          <w:sz w:val="24"/>
          <w:szCs w:val="24"/>
        </w:rPr>
        <w:t xml:space="preserve">about </w:t>
      </w:r>
      <w:r w:rsidR="008267A5">
        <w:rPr>
          <w:rFonts w:ascii="Times New Roman" w:hAnsi="Times New Roman" w:cs="Times New Roman"/>
          <w:sz w:val="24"/>
          <w:szCs w:val="24"/>
        </w:rPr>
        <w:t>twenty-five to fifty</w:t>
      </w:r>
      <w:r w:rsidRPr="00F939A9">
        <w:rPr>
          <w:rFonts w:ascii="Times New Roman" w:hAnsi="Times New Roman" w:cs="Times New Roman"/>
          <w:sz w:val="24"/>
          <w:szCs w:val="24"/>
        </w:rPr>
        <w:t xml:space="preserve"> years after the Council of Nicea</w:t>
      </w:r>
      <w:r w:rsidR="00192F1C" w:rsidRPr="00F939A9">
        <w:rPr>
          <w:rFonts w:ascii="Times New Roman" w:hAnsi="Times New Roman" w:cs="Times New Roman"/>
          <w:sz w:val="24"/>
          <w:szCs w:val="24"/>
        </w:rPr>
        <w:t xml:space="preserve">, </w:t>
      </w:r>
      <w:r w:rsidRPr="00F939A9">
        <w:rPr>
          <w:rFonts w:ascii="Times New Roman" w:hAnsi="Times New Roman" w:cs="Times New Roman"/>
          <w:sz w:val="24"/>
          <w:szCs w:val="24"/>
        </w:rPr>
        <w:t xml:space="preserve">you have the forty-day Lenten season in full swing across the </w:t>
      </w:r>
      <w:r w:rsidR="008267A5">
        <w:rPr>
          <w:rFonts w:ascii="Times New Roman" w:hAnsi="Times New Roman" w:cs="Times New Roman"/>
          <w:sz w:val="24"/>
          <w:szCs w:val="24"/>
        </w:rPr>
        <w:t>c</w:t>
      </w:r>
      <w:r w:rsidRPr="00F939A9">
        <w:rPr>
          <w:rFonts w:ascii="Times New Roman" w:hAnsi="Times New Roman" w:cs="Times New Roman"/>
          <w:sz w:val="24"/>
          <w:szCs w:val="24"/>
        </w:rPr>
        <w:t xml:space="preserve">hurch. Now the question could rise: </w:t>
      </w:r>
      <w:r w:rsidR="002E0FE9" w:rsidRPr="00F939A9">
        <w:rPr>
          <w:rFonts w:ascii="Times New Roman" w:hAnsi="Times New Roman" w:cs="Times New Roman"/>
          <w:sz w:val="24"/>
          <w:szCs w:val="24"/>
        </w:rPr>
        <w:t>Is</w:t>
      </w:r>
      <w:r w:rsidRPr="00F939A9">
        <w:rPr>
          <w:rFonts w:ascii="Times New Roman" w:hAnsi="Times New Roman" w:cs="Times New Roman"/>
          <w:sz w:val="24"/>
          <w:szCs w:val="24"/>
        </w:rPr>
        <w:t xml:space="preserve"> that for everyone</w:t>
      </w:r>
      <w:r w:rsidR="008267A5">
        <w:rPr>
          <w:rFonts w:ascii="Times New Roman" w:hAnsi="Times New Roman" w:cs="Times New Roman"/>
          <w:sz w:val="24"/>
          <w:szCs w:val="24"/>
        </w:rPr>
        <w:t>,</w:t>
      </w:r>
      <w:r w:rsidRPr="00F939A9">
        <w:rPr>
          <w:rFonts w:ascii="Times New Roman" w:hAnsi="Times New Roman" w:cs="Times New Roman"/>
          <w:sz w:val="24"/>
          <w:szCs w:val="24"/>
        </w:rPr>
        <w:t xml:space="preserve"> or was that only for those coming into the </w:t>
      </w:r>
      <w:r w:rsidR="008267A5">
        <w:rPr>
          <w:rFonts w:ascii="Times New Roman" w:hAnsi="Times New Roman" w:cs="Times New Roman"/>
          <w:sz w:val="24"/>
          <w:szCs w:val="24"/>
        </w:rPr>
        <w:t>c</w:t>
      </w:r>
      <w:r w:rsidRPr="00F939A9">
        <w:rPr>
          <w:rFonts w:ascii="Times New Roman" w:hAnsi="Times New Roman" w:cs="Times New Roman"/>
          <w:sz w:val="24"/>
          <w:szCs w:val="24"/>
        </w:rPr>
        <w:t xml:space="preserve">hurch at the Holy Saturday vigil? And there’s no clear definition. But we do know that by </w:t>
      </w:r>
      <w:r w:rsidR="002E0FE9" w:rsidRPr="00F939A9">
        <w:rPr>
          <w:rFonts w:ascii="Times New Roman" w:hAnsi="Times New Roman" w:cs="Times New Roman"/>
          <w:sz w:val="24"/>
          <w:szCs w:val="24"/>
        </w:rPr>
        <w:t>500</w:t>
      </w:r>
      <w:r w:rsidR="008267A5">
        <w:rPr>
          <w:rFonts w:ascii="Times New Roman" w:hAnsi="Times New Roman" w:cs="Times New Roman"/>
          <w:sz w:val="24"/>
          <w:szCs w:val="24"/>
        </w:rPr>
        <w:t>–</w:t>
      </w:r>
      <w:r w:rsidR="002E0FE9" w:rsidRPr="00F939A9">
        <w:rPr>
          <w:rFonts w:ascii="Times New Roman" w:hAnsi="Times New Roman" w:cs="Times New Roman"/>
          <w:sz w:val="24"/>
          <w:szCs w:val="24"/>
        </w:rPr>
        <w:t>600</w:t>
      </w:r>
      <w:r w:rsidR="008267A5">
        <w:rPr>
          <w:rFonts w:ascii="Times New Roman" w:hAnsi="Times New Roman" w:cs="Times New Roman"/>
          <w:sz w:val="24"/>
          <w:szCs w:val="24"/>
        </w:rPr>
        <w:t>,</w:t>
      </w:r>
      <w:r w:rsidR="002E0FE9" w:rsidRPr="00F939A9">
        <w:rPr>
          <w:rFonts w:ascii="Times New Roman" w:hAnsi="Times New Roman" w:cs="Times New Roman"/>
          <w:sz w:val="24"/>
          <w:szCs w:val="24"/>
        </w:rPr>
        <w:t xml:space="preserve"> Lent is in full swing,</w:t>
      </w:r>
      <w:r w:rsidRPr="00F939A9">
        <w:rPr>
          <w:rFonts w:ascii="Times New Roman" w:hAnsi="Times New Roman" w:cs="Times New Roman"/>
          <w:sz w:val="24"/>
          <w:szCs w:val="24"/>
        </w:rPr>
        <w:t xml:space="preserve"> </w:t>
      </w:r>
      <w:r w:rsidR="008267A5">
        <w:rPr>
          <w:rFonts w:ascii="Times New Roman" w:hAnsi="Times New Roman" w:cs="Times New Roman"/>
          <w:sz w:val="24"/>
          <w:szCs w:val="24"/>
        </w:rPr>
        <w:t xml:space="preserve">a </w:t>
      </w:r>
      <w:r w:rsidRPr="00F939A9">
        <w:rPr>
          <w:rFonts w:ascii="Times New Roman" w:hAnsi="Times New Roman" w:cs="Times New Roman"/>
          <w:sz w:val="24"/>
          <w:szCs w:val="24"/>
        </w:rPr>
        <w:t xml:space="preserve">forty-day period, for everyone. </w:t>
      </w:r>
    </w:p>
    <w:p w:rsidR="00674CE2" w:rsidRPr="00F939A9" w:rsidRDefault="00674CE2" w:rsidP="00192F1C">
      <w:pPr>
        <w:ind w:left="360"/>
        <w:rPr>
          <w:rFonts w:ascii="Times New Roman" w:hAnsi="Times New Roman" w:cs="Times New Roman"/>
          <w:sz w:val="24"/>
          <w:szCs w:val="24"/>
        </w:rPr>
      </w:pPr>
      <w:r w:rsidRPr="00F939A9">
        <w:rPr>
          <w:rFonts w:ascii="Times New Roman" w:hAnsi="Times New Roman" w:cs="Times New Roman"/>
          <w:sz w:val="24"/>
          <w:szCs w:val="24"/>
        </w:rPr>
        <w:t>What did Lent look like? In the 350</w:t>
      </w:r>
      <w:r w:rsidR="008267A5">
        <w:rPr>
          <w:rFonts w:ascii="Times New Roman" w:hAnsi="Times New Roman" w:cs="Times New Roman"/>
          <w:sz w:val="24"/>
          <w:szCs w:val="24"/>
        </w:rPr>
        <w:t>–</w:t>
      </w:r>
      <w:r w:rsidRPr="00F939A9">
        <w:rPr>
          <w:rFonts w:ascii="Times New Roman" w:hAnsi="Times New Roman" w:cs="Times New Roman"/>
          <w:sz w:val="24"/>
          <w:szCs w:val="24"/>
        </w:rPr>
        <w:t xml:space="preserve">600 period, Lent was extremely strict. </w:t>
      </w:r>
      <w:proofErr w:type="gramStart"/>
      <w:r w:rsidRPr="00F939A9">
        <w:rPr>
          <w:rFonts w:ascii="Times New Roman" w:hAnsi="Times New Roman" w:cs="Times New Roman"/>
          <w:sz w:val="24"/>
          <w:szCs w:val="24"/>
        </w:rPr>
        <w:t>Prayer, fasting, almsgiving.</w:t>
      </w:r>
      <w:proofErr w:type="gramEnd"/>
      <w:r w:rsidRPr="00F939A9">
        <w:rPr>
          <w:rFonts w:ascii="Times New Roman" w:hAnsi="Times New Roman" w:cs="Times New Roman"/>
          <w:sz w:val="24"/>
          <w:szCs w:val="24"/>
        </w:rPr>
        <w:t xml:space="preserve"> And by fasting</w:t>
      </w:r>
      <w:r w:rsidR="008267A5">
        <w:rPr>
          <w:rFonts w:ascii="Times New Roman" w:hAnsi="Times New Roman" w:cs="Times New Roman"/>
          <w:sz w:val="24"/>
          <w:szCs w:val="24"/>
        </w:rPr>
        <w:t>,</w:t>
      </w:r>
      <w:r w:rsidRPr="00F939A9">
        <w:rPr>
          <w:rFonts w:ascii="Times New Roman" w:hAnsi="Times New Roman" w:cs="Times New Roman"/>
          <w:sz w:val="24"/>
          <w:szCs w:val="24"/>
        </w:rPr>
        <w:t xml:space="preserve"> I mean one meal taken after sundown. By the time 800 rolls around, Lent becomes less strict. </w:t>
      </w:r>
      <w:proofErr w:type="gramStart"/>
      <w:r w:rsidRPr="00F939A9">
        <w:rPr>
          <w:rFonts w:ascii="Times New Roman" w:hAnsi="Times New Roman" w:cs="Times New Roman"/>
          <w:sz w:val="24"/>
          <w:szCs w:val="24"/>
        </w:rPr>
        <w:t>Still prayer and fasting.</w:t>
      </w:r>
      <w:proofErr w:type="gramEnd"/>
      <w:r w:rsidRPr="00F939A9">
        <w:rPr>
          <w:rFonts w:ascii="Times New Roman" w:hAnsi="Times New Roman" w:cs="Times New Roman"/>
          <w:sz w:val="24"/>
          <w:szCs w:val="24"/>
        </w:rPr>
        <w:t xml:space="preserve"> Not much almsgiving </w:t>
      </w:r>
      <w:r w:rsidR="002E0FE9" w:rsidRPr="00F939A9">
        <w:rPr>
          <w:rFonts w:ascii="Times New Roman" w:hAnsi="Times New Roman" w:cs="Times New Roman"/>
          <w:sz w:val="24"/>
          <w:szCs w:val="24"/>
        </w:rPr>
        <w:t>because</w:t>
      </w:r>
      <w:r w:rsidRPr="00F939A9">
        <w:rPr>
          <w:rFonts w:ascii="Times New Roman" w:hAnsi="Times New Roman" w:cs="Times New Roman"/>
          <w:sz w:val="24"/>
          <w:szCs w:val="24"/>
        </w:rPr>
        <w:t xml:space="preserve"> nobody had money</w:t>
      </w:r>
      <w:proofErr w:type="gramStart"/>
      <w:r w:rsidR="008267A5">
        <w:rPr>
          <w:rFonts w:ascii="Times New Roman" w:hAnsi="Times New Roman" w:cs="Times New Roman"/>
          <w:sz w:val="24"/>
          <w:szCs w:val="24"/>
        </w:rPr>
        <w:t>;</w:t>
      </w:r>
      <w:proofErr w:type="gramEnd"/>
      <w:r w:rsidR="002E0FE9" w:rsidRPr="00F939A9">
        <w:rPr>
          <w:rFonts w:ascii="Times New Roman" w:hAnsi="Times New Roman" w:cs="Times New Roman"/>
          <w:sz w:val="24"/>
          <w:szCs w:val="24"/>
        </w:rPr>
        <w:t xml:space="preserve"> you shared with</w:t>
      </w:r>
      <w:r w:rsidRPr="00F939A9">
        <w:rPr>
          <w:rFonts w:ascii="Times New Roman" w:hAnsi="Times New Roman" w:cs="Times New Roman"/>
          <w:sz w:val="24"/>
          <w:szCs w:val="24"/>
        </w:rPr>
        <w:t xml:space="preserve"> whoever. That’</w:t>
      </w:r>
      <w:r w:rsidR="002E0FE9" w:rsidRPr="00F939A9">
        <w:rPr>
          <w:rFonts w:ascii="Times New Roman" w:hAnsi="Times New Roman" w:cs="Times New Roman"/>
          <w:sz w:val="24"/>
          <w:szCs w:val="24"/>
        </w:rPr>
        <w:t xml:space="preserve">s a low </w:t>
      </w:r>
      <w:r w:rsidRPr="00F939A9">
        <w:rPr>
          <w:rFonts w:ascii="Times New Roman" w:hAnsi="Times New Roman" w:cs="Times New Roman"/>
          <w:sz w:val="24"/>
          <w:szCs w:val="24"/>
        </w:rPr>
        <w:t xml:space="preserve">period of history (we all know that). Meal was moved up to about 3 o’clock in the afternoon. </w:t>
      </w:r>
    </w:p>
    <w:p w:rsidR="00674CE2" w:rsidRPr="00F939A9" w:rsidRDefault="00674CE2" w:rsidP="00192F1C">
      <w:pPr>
        <w:ind w:left="360"/>
        <w:rPr>
          <w:rFonts w:ascii="Times New Roman" w:hAnsi="Times New Roman" w:cs="Times New Roman"/>
          <w:sz w:val="24"/>
          <w:szCs w:val="24"/>
        </w:rPr>
      </w:pPr>
      <w:r w:rsidRPr="00F939A9">
        <w:rPr>
          <w:rFonts w:ascii="Times New Roman" w:hAnsi="Times New Roman" w:cs="Times New Roman"/>
          <w:sz w:val="24"/>
          <w:szCs w:val="24"/>
        </w:rPr>
        <w:t>By the year 1400</w:t>
      </w:r>
      <w:r w:rsidR="008267A5">
        <w:rPr>
          <w:rFonts w:ascii="Times New Roman" w:hAnsi="Times New Roman" w:cs="Times New Roman"/>
          <w:sz w:val="24"/>
          <w:szCs w:val="24"/>
        </w:rPr>
        <w:t xml:space="preserve">, </w:t>
      </w:r>
      <w:r w:rsidRPr="00F939A9">
        <w:rPr>
          <w:rFonts w:ascii="Times New Roman" w:hAnsi="Times New Roman" w:cs="Times New Roman"/>
          <w:sz w:val="24"/>
          <w:szCs w:val="24"/>
        </w:rPr>
        <w:t xml:space="preserve">again it becomes a little </w:t>
      </w:r>
      <w:r w:rsidR="002E0FE9" w:rsidRPr="00F939A9">
        <w:rPr>
          <w:rFonts w:ascii="Times New Roman" w:hAnsi="Times New Roman" w:cs="Times New Roman"/>
          <w:sz w:val="24"/>
          <w:szCs w:val="24"/>
        </w:rPr>
        <w:t xml:space="preserve">bit </w:t>
      </w:r>
      <w:r w:rsidRPr="00F939A9">
        <w:rPr>
          <w:rFonts w:ascii="Times New Roman" w:hAnsi="Times New Roman" w:cs="Times New Roman"/>
          <w:sz w:val="24"/>
          <w:szCs w:val="24"/>
        </w:rPr>
        <w:t>less strict</w:t>
      </w:r>
      <w:r w:rsidR="008267A5">
        <w:rPr>
          <w:rFonts w:ascii="Times New Roman" w:hAnsi="Times New Roman" w:cs="Times New Roman"/>
          <w:sz w:val="24"/>
          <w:szCs w:val="24"/>
        </w:rPr>
        <w:t xml:space="preserve">: </w:t>
      </w:r>
      <w:r w:rsidR="002E0FE9" w:rsidRPr="00F939A9">
        <w:rPr>
          <w:rFonts w:ascii="Times New Roman" w:hAnsi="Times New Roman" w:cs="Times New Roman"/>
          <w:sz w:val="24"/>
          <w:szCs w:val="24"/>
        </w:rPr>
        <w:t xml:space="preserve">almsgiving </w:t>
      </w:r>
      <w:r w:rsidRPr="00F939A9">
        <w:rPr>
          <w:rFonts w:ascii="Times New Roman" w:hAnsi="Times New Roman" w:cs="Times New Roman"/>
          <w:sz w:val="24"/>
          <w:szCs w:val="24"/>
        </w:rPr>
        <w:t xml:space="preserve">comes back into being because </w:t>
      </w:r>
      <w:r w:rsidR="002E0FE9" w:rsidRPr="00F939A9">
        <w:rPr>
          <w:rFonts w:ascii="Times New Roman" w:hAnsi="Times New Roman" w:cs="Times New Roman"/>
          <w:sz w:val="24"/>
          <w:szCs w:val="24"/>
        </w:rPr>
        <w:t>you</w:t>
      </w:r>
      <w:r w:rsidRPr="00F939A9">
        <w:rPr>
          <w:rFonts w:ascii="Times New Roman" w:hAnsi="Times New Roman" w:cs="Times New Roman"/>
          <w:sz w:val="24"/>
          <w:szCs w:val="24"/>
        </w:rPr>
        <w:t xml:space="preserve"> have </w:t>
      </w:r>
      <w:r w:rsidR="002E0FE9" w:rsidRPr="00F939A9">
        <w:rPr>
          <w:rFonts w:ascii="Times New Roman" w:hAnsi="Times New Roman" w:cs="Times New Roman"/>
          <w:sz w:val="24"/>
          <w:szCs w:val="24"/>
        </w:rPr>
        <w:t xml:space="preserve">trade beginning, you have people </w:t>
      </w:r>
      <w:r w:rsidRPr="00F939A9">
        <w:rPr>
          <w:rFonts w:ascii="Times New Roman" w:hAnsi="Times New Roman" w:cs="Times New Roman"/>
          <w:sz w:val="24"/>
          <w:szCs w:val="24"/>
        </w:rPr>
        <w:t>with some amount of money, and the meal was moved to twelve o’clock. So it was in the middle of the day. No</w:t>
      </w:r>
      <w:r w:rsidR="002E0FE9" w:rsidRPr="00F939A9">
        <w:rPr>
          <w:rFonts w:ascii="Times New Roman" w:hAnsi="Times New Roman" w:cs="Times New Roman"/>
          <w:sz w:val="24"/>
          <w:szCs w:val="24"/>
        </w:rPr>
        <w:t xml:space="preserve"> morning, no </w:t>
      </w:r>
      <w:r w:rsidRPr="00F939A9">
        <w:rPr>
          <w:rFonts w:ascii="Times New Roman" w:hAnsi="Times New Roman" w:cs="Times New Roman"/>
          <w:sz w:val="24"/>
          <w:szCs w:val="24"/>
        </w:rPr>
        <w:t xml:space="preserve">evening, but you could have a meal. </w:t>
      </w:r>
    </w:p>
    <w:p w:rsidR="00674CE2" w:rsidRPr="00F939A9" w:rsidRDefault="00674CE2" w:rsidP="00192F1C">
      <w:pPr>
        <w:ind w:left="360"/>
        <w:rPr>
          <w:rFonts w:ascii="Times New Roman" w:hAnsi="Times New Roman" w:cs="Times New Roman"/>
          <w:sz w:val="24"/>
          <w:szCs w:val="24"/>
        </w:rPr>
      </w:pPr>
      <w:r w:rsidRPr="00F939A9">
        <w:rPr>
          <w:rFonts w:ascii="Times New Roman" w:hAnsi="Times New Roman" w:cs="Times New Roman"/>
          <w:sz w:val="24"/>
          <w:szCs w:val="24"/>
        </w:rPr>
        <w:t>Meat played into this, fish played into this, at various times</w:t>
      </w:r>
      <w:r w:rsidR="002E0FE9" w:rsidRPr="00F939A9">
        <w:rPr>
          <w:rFonts w:ascii="Times New Roman" w:hAnsi="Times New Roman" w:cs="Times New Roman"/>
          <w:sz w:val="24"/>
          <w:szCs w:val="24"/>
        </w:rPr>
        <w:t>, various places, again</w:t>
      </w:r>
      <w:r w:rsidRPr="00F939A9">
        <w:rPr>
          <w:rFonts w:ascii="Times New Roman" w:hAnsi="Times New Roman" w:cs="Times New Roman"/>
          <w:sz w:val="24"/>
          <w:szCs w:val="24"/>
        </w:rPr>
        <w:t xml:space="preserve"> depending on what people had. </w:t>
      </w:r>
    </w:p>
    <w:p w:rsidR="002E0FE9" w:rsidRPr="00F939A9" w:rsidRDefault="00674CE2" w:rsidP="00192F1C">
      <w:pPr>
        <w:ind w:left="360"/>
        <w:rPr>
          <w:rFonts w:ascii="Times New Roman" w:hAnsi="Times New Roman" w:cs="Times New Roman"/>
          <w:sz w:val="24"/>
          <w:szCs w:val="24"/>
        </w:rPr>
      </w:pPr>
      <w:r w:rsidRPr="00F939A9">
        <w:rPr>
          <w:rFonts w:ascii="Times New Roman" w:hAnsi="Times New Roman" w:cs="Times New Roman"/>
          <w:sz w:val="24"/>
          <w:szCs w:val="24"/>
        </w:rPr>
        <w:t>In 1966 with the Second Vatican Council, fasting was reserved to two days: Ash Wednesday and Good Friday. Almsgiving, prayer</w:t>
      </w:r>
      <w:r w:rsidR="008267A5">
        <w:rPr>
          <w:rFonts w:ascii="Times New Roman" w:hAnsi="Times New Roman" w:cs="Times New Roman"/>
          <w:sz w:val="24"/>
          <w:szCs w:val="24"/>
        </w:rPr>
        <w:t>—</w:t>
      </w:r>
      <w:r w:rsidRPr="00F939A9">
        <w:rPr>
          <w:rFonts w:ascii="Times New Roman" w:hAnsi="Times New Roman" w:cs="Times New Roman"/>
          <w:sz w:val="24"/>
          <w:szCs w:val="24"/>
        </w:rPr>
        <w:t>very important</w:t>
      </w:r>
      <w:r w:rsidR="008267A5">
        <w:rPr>
          <w:rFonts w:ascii="Times New Roman" w:hAnsi="Times New Roman" w:cs="Times New Roman"/>
          <w:sz w:val="24"/>
          <w:szCs w:val="24"/>
        </w:rPr>
        <w:t>—</w:t>
      </w:r>
      <w:r w:rsidRPr="00F939A9">
        <w:rPr>
          <w:rFonts w:ascii="Times New Roman" w:hAnsi="Times New Roman" w:cs="Times New Roman"/>
          <w:sz w:val="24"/>
          <w:szCs w:val="24"/>
        </w:rPr>
        <w:t xml:space="preserve">and </w:t>
      </w:r>
      <w:r w:rsidR="002E0FE9" w:rsidRPr="00F939A9">
        <w:rPr>
          <w:rFonts w:ascii="Times New Roman" w:hAnsi="Times New Roman" w:cs="Times New Roman"/>
          <w:sz w:val="24"/>
          <w:szCs w:val="24"/>
        </w:rPr>
        <w:t xml:space="preserve">we </w:t>
      </w:r>
      <w:r w:rsidRPr="00F939A9">
        <w:rPr>
          <w:rFonts w:ascii="Times New Roman" w:hAnsi="Times New Roman" w:cs="Times New Roman"/>
          <w:sz w:val="24"/>
          <w:szCs w:val="24"/>
        </w:rPr>
        <w:t xml:space="preserve">still continue to today with that as our guideline. </w:t>
      </w:r>
    </w:p>
    <w:p w:rsidR="00674CE2" w:rsidRPr="00F939A9" w:rsidRDefault="002E0FE9" w:rsidP="00192F1C">
      <w:pPr>
        <w:ind w:left="360"/>
        <w:rPr>
          <w:rFonts w:ascii="Times New Roman" w:hAnsi="Times New Roman" w:cs="Times New Roman"/>
          <w:sz w:val="24"/>
          <w:szCs w:val="24"/>
        </w:rPr>
      </w:pPr>
      <w:r w:rsidRPr="00F939A9">
        <w:rPr>
          <w:rFonts w:ascii="Times New Roman" w:hAnsi="Times New Roman" w:cs="Times New Roman"/>
          <w:sz w:val="24"/>
          <w:szCs w:val="24"/>
        </w:rPr>
        <w:t>So that gives you a little bit of process or a growth time of Lent in the Roman Catholic Church of the West.</w:t>
      </w:r>
    </w:p>
    <w:p w:rsidR="009F14FF" w:rsidRPr="00F939A9" w:rsidRDefault="009F14FF" w:rsidP="00B95940">
      <w:pPr>
        <w:pStyle w:val="ListParagraph"/>
        <w:numPr>
          <w:ilvl w:val="0"/>
          <w:numId w:val="1"/>
        </w:numPr>
        <w:ind w:left="360"/>
        <w:rPr>
          <w:rFonts w:ascii="Times New Roman" w:hAnsi="Times New Roman" w:cs="Times New Roman"/>
          <w:sz w:val="24"/>
          <w:szCs w:val="24"/>
        </w:rPr>
      </w:pPr>
      <w:r w:rsidRPr="00F939A9">
        <w:rPr>
          <w:rFonts w:ascii="Times New Roman" w:hAnsi="Times New Roman" w:cs="Times New Roman"/>
          <w:sz w:val="24"/>
          <w:szCs w:val="24"/>
        </w:rPr>
        <w:t>What customs, traditions, and practices are associated with the current practice of Lent? How have these practices changed over the centuries?</w:t>
      </w:r>
    </w:p>
    <w:p w:rsidR="00C5691A" w:rsidRPr="00F939A9" w:rsidRDefault="00C5691A" w:rsidP="00672381">
      <w:pPr>
        <w:ind w:left="360"/>
        <w:rPr>
          <w:rFonts w:ascii="Times New Roman" w:hAnsi="Times New Roman" w:cs="Times New Roman"/>
          <w:sz w:val="24"/>
          <w:szCs w:val="24"/>
        </w:rPr>
      </w:pPr>
      <w:r w:rsidRPr="00F939A9">
        <w:rPr>
          <w:rFonts w:ascii="Times New Roman" w:hAnsi="Times New Roman" w:cs="Times New Roman"/>
          <w:sz w:val="24"/>
          <w:szCs w:val="24"/>
        </w:rPr>
        <w:t>It varied on the location in the Western world</w:t>
      </w:r>
      <w:r w:rsidR="002E0FE9" w:rsidRPr="00F939A9">
        <w:rPr>
          <w:rFonts w:ascii="Times New Roman" w:hAnsi="Times New Roman" w:cs="Times New Roman"/>
          <w:sz w:val="24"/>
          <w:szCs w:val="24"/>
        </w:rPr>
        <w:t xml:space="preserve">. It </w:t>
      </w:r>
      <w:r w:rsidRPr="00F939A9">
        <w:rPr>
          <w:rFonts w:ascii="Times New Roman" w:hAnsi="Times New Roman" w:cs="Times New Roman"/>
          <w:sz w:val="24"/>
          <w:szCs w:val="24"/>
        </w:rPr>
        <w:t>also varied on the economics of the time. You know, for us today, fasting from meat is nothing. I would much rather eat fish anyway. It’s healthier for you. When I grew up I couldn’t eat fish because I was allergic to it</w:t>
      </w:r>
      <w:r w:rsidR="002E0FE9" w:rsidRPr="00F939A9">
        <w:rPr>
          <w:rFonts w:ascii="Times New Roman" w:hAnsi="Times New Roman" w:cs="Times New Roman"/>
          <w:sz w:val="24"/>
          <w:szCs w:val="24"/>
        </w:rPr>
        <w:t xml:space="preserve">. So </w:t>
      </w:r>
      <w:r w:rsidR="007A3D58" w:rsidRPr="00F939A9">
        <w:rPr>
          <w:rFonts w:ascii="Times New Roman" w:hAnsi="Times New Roman" w:cs="Times New Roman"/>
          <w:sz w:val="24"/>
          <w:szCs w:val="24"/>
        </w:rPr>
        <w:t xml:space="preserve">when I go </w:t>
      </w:r>
      <w:r w:rsidRPr="00F939A9">
        <w:rPr>
          <w:rFonts w:ascii="Times New Roman" w:hAnsi="Times New Roman" w:cs="Times New Roman"/>
          <w:sz w:val="24"/>
          <w:szCs w:val="24"/>
        </w:rPr>
        <w:t>out to a restaurant</w:t>
      </w:r>
      <w:r w:rsidR="002E0FE9" w:rsidRPr="00F939A9">
        <w:rPr>
          <w:rFonts w:ascii="Times New Roman" w:hAnsi="Times New Roman" w:cs="Times New Roman"/>
          <w:sz w:val="24"/>
          <w:szCs w:val="24"/>
        </w:rPr>
        <w:t xml:space="preserve"> (I went out to a restaurant last night) </w:t>
      </w:r>
      <w:r w:rsidRPr="00F939A9">
        <w:rPr>
          <w:rFonts w:ascii="Times New Roman" w:hAnsi="Times New Roman" w:cs="Times New Roman"/>
          <w:sz w:val="24"/>
          <w:szCs w:val="24"/>
        </w:rPr>
        <w:t>I order fish</w:t>
      </w:r>
      <w:r w:rsidR="002E0FE9" w:rsidRPr="00F939A9">
        <w:rPr>
          <w:rFonts w:ascii="Times New Roman" w:hAnsi="Times New Roman" w:cs="Times New Roman"/>
          <w:sz w:val="24"/>
          <w:szCs w:val="24"/>
        </w:rPr>
        <w:t xml:space="preserve">. Meat and beef and pork and so forth is good but </w:t>
      </w:r>
      <w:r w:rsidRPr="00F939A9">
        <w:rPr>
          <w:rFonts w:ascii="Times New Roman" w:hAnsi="Times New Roman" w:cs="Times New Roman"/>
          <w:sz w:val="24"/>
          <w:szCs w:val="24"/>
        </w:rPr>
        <w:t xml:space="preserve">I’d much rather eat fish. </w:t>
      </w:r>
      <w:r w:rsidR="002E0FE9" w:rsidRPr="00F939A9">
        <w:rPr>
          <w:rFonts w:ascii="Times New Roman" w:hAnsi="Times New Roman" w:cs="Times New Roman"/>
          <w:sz w:val="24"/>
          <w:szCs w:val="24"/>
        </w:rPr>
        <w:t>So, t</w:t>
      </w:r>
      <w:r w:rsidRPr="00F939A9">
        <w:rPr>
          <w:rFonts w:ascii="Times New Roman" w:hAnsi="Times New Roman" w:cs="Times New Roman"/>
          <w:sz w:val="24"/>
          <w:szCs w:val="24"/>
        </w:rPr>
        <w:t>hat’s not a hardship for us</w:t>
      </w:r>
      <w:r w:rsidR="002E0FE9" w:rsidRPr="00F939A9">
        <w:rPr>
          <w:rFonts w:ascii="Times New Roman" w:hAnsi="Times New Roman" w:cs="Times New Roman"/>
          <w:sz w:val="24"/>
          <w:szCs w:val="24"/>
        </w:rPr>
        <w:t>,</w:t>
      </w:r>
      <w:r w:rsidRPr="00F939A9">
        <w:rPr>
          <w:rFonts w:ascii="Times New Roman" w:hAnsi="Times New Roman" w:cs="Times New Roman"/>
          <w:sz w:val="24"/>
          <w:szCs w:val="24"/>
        </w:rPr>
        <w:t xml:space="preserve"> at least not here in the United States. It might be in other parts of the world.</w:t>
      </w:r>
    </w:p>
    <w:p w:rsidR="00C5691A" w:rsidRPr="00F939A9" w:rsidRDefault="00C5691A" w:rsidP="00672381">
      <w:pPr>
        <w:ind w:left="360"/>
        <w:rPr>
          <w:rFonts w:ascii="Times New Roman" w:hAnsi="Times New Roman" w:cs="Times New Roman"/>
          <w:sz w:val="24"/>
          <w:szCs w:val="24"/>
        </w:rPr>
      </w:pPr>
      <w:r w:rsidRPr="00F939A9">
        <w:rPr>
          <w:rFonts w:ascii="Times New Roman" w:hAnsi="Times New Roman" w:cs="Times New Roman"/>
          <w:sz w:val="24"/>
          <w:szCs w:val="24"/>
        </w:rPr>
        <w:t xml:space="preserve">Why fasting? That might be the better question. In the Church from the earliest time, identified fasting </w:t>
      </w:r>
      <w:r w:rsidR="002E0FE9" w:rsidRPr="00F939A9">
        <w:rPr>
          <w:rFonts w:ascii="Times New Roman" w:hAnsi="Times New Roman" w:cs="Times New Roman"/>
          <w:sz w:val="24"/>
          <w:szCs w:val="24"/>
        </w:rPr>
        <w:t>as</w:t>
      </w:r>
      <w:r w:rsidRPr="00F939A9">
        <w:rPr>
          <w:rFonts w:ascii="Times New Roman" w:hAnsi="Times New Roman" w:cs="Times New Roman"/>
          <w:sz w:val="24"/>
          <w:szCs w:val="24"/>
        </w:rPr>
        <w:t xml:space="preserve"> people of nobility, people of wealth, identify with the poor. The poor didn’t have </w:t>
      </w:r>
      <w:r w:rsidR="002E0FE9" w:rsidRPr="00F939A9">
        <w:rPr>
          <w:rFonts w:ascii="Times New Roman" w:hAnsi="Times New Roman" w:cs="Times New Roman"/>
          <w:sz w:val="24"/>
          <w:szCs w:val="24"/>
        </w:rPr>
        <w:t xml:space="preserve">the </w:t>
      </w:r>
      <w:r w:rsidRPr="00F939A9">
        <w:rPr>
          <w:rFonts w:ascii="Times New Roman" w:hAnsi="Times New Roman" w:cs="Times New Roman"/>
          <w:sz w:val="24"/>
          <w:szCs w:val="24"/>
        </w:rPr>
        <w:t xml:space="preserve">money to buy </w:t>
      </w:r>
      <w:r w:rsidR="002E0FE9" w:rsidRPr="00F939A9">
        <w:rPr>
          <w:rFonts w:ascii="Times New Roman" w:hAnsi="Times New Roman" w:cs="Times New Roman"/>
          <w:sz w:val="24"/>
          <w:szCs w:val="24"/>
        </w:rPr>
        <w:t>meat</w:t>
      </w:r>
      <w:r w:rsidRPr="00F939A9">
        <w:rPr>
          <w:rFonts w:ascii="Times New Roman" w:hAnsi="Times New Roman" w:cs="Times New Roman"/>
          <w:sz w:val="24"/>
          <w:szCs w:val="24"/>
        </w:rPr>
        <w:t>. The poor actually didn’t have the money t</w:t>
      </w:r>
      <w:r w:rsidR="002E0FE9" w:rsidRPr="00F939A9">
        <w:rPr>
          <w:rFonts w:ascii="Times New Roman" w:hAnsi="Times New Roman" w:cs="Times New Roman"/>
          <w:sz w:val="24"/>
          <w:szCs w:val="24"/>
        </w:rPr>
        <w:t xml:space="preserve">o buy fish. They ate basically cereals, </w:t>
      </w:r>
      <w:r w:rsidRPr="00F939A9">
        <w:rPr>
          <w:rFonts w:ascii="Times New Roman" w:hAnsi="Times New Roman" w:cs="Times New Roman"/>
          <w:sz w:val="24"/>
          <w:szCs w:val="24"/>
        </w:rPr>
        <w:t>some vegetables if they</w:t>
      </w:r>
      <w:r w:rsidR="002E0FE9" w:rsidRPr="00F939A9">
        <w:rPr>
          <w:rFonts w:ascii="Times New Roman" w:hAnsi="Times New Roman" w:cs="Times New Roman"/>
          <w:sz w:val="24"/>
          <w:szCs w:val="24"/>
        </w:rPr>
        <w:t xml:space="preserve"> could grow them, some fruit. And so,</w:t>
      </w:r>
      <w:r w:rsidRPr="00F939A9">
        <w:rPr>
          <w:rFonts w:ascii="Times New Roman" w:hAnsi="Times New Roman" w:cs="Times New Roman"/>
          <w:sz w:val="24"/>
          <w:szCs w:val="24"/>
        </w:rPr>
        <w:t xml:space="preserve"> for the nobility, the hierarchy of the Church, to observe fasting was to identify with the poor. </w:t>
      </w:r>
    </w:p>
    <w:p w:rsidR="00C5691A" w:rsidRPr="00F939A9" w:rsidRDefault="00C5691A" w:rsidP="00672381">
      <w:pPr>
        <w:ind w:left="360"/>
        <w:rPr>
          <w:rFonts w:ascii="Times New Roman" w:hAnsi="Times New Roman" w:cs="Times New Roman"/>
          <w:sz w:val="24"/>
          <w:szCs w:val="24"/>
        </w:rPr>
      </w:pPr>
      <w:r w:rsidRPr="00F939A9">
        <w:rPr>
          <w:rFonts w:ascii="Times New Roman" w:hAnsi="Times New Roman" w:cs="Times New Roman"/>
          <w:sz w:val="24"/>
          <w:szCs w:val="24"/>
        </w:rPr>
        <w:t>Today that is still the same reasoning. We in the United States</w:t>
      </w:r>
      <w:r w:rsidR="003F4AED" w:rsidRPr="00F939A9">
        <w:rPr>
          <w:rFonts w:ascii="Times New Roman" w:hAnsi="Times New Roman" w:cs="Times New Roman"/>
          <w:sz w:val="24"/>
          <w:szCs w:val="24"/>
        </w:rPr>
        <w:t xml:space="preserve">, if you have any money, we basically </w:t>
      </w:r>
      <w:r w:rsidRPr="00F939A9">
        <w:rPr>
          <w:rFonts w:ascii="Times New Roman" w:hAnsi="Times New Roman" w:cs="Times New Roman"/>
          <w:sz w:val="24"/>
          <w:szCs w:val="24"/>
        </w:rPr>
        <w:t xml:space="preserve">we can go to the grocery store and buy whatever we want. That’s not the case in the </w:t>
      </w:r>
      <w:r w:rsidR="003F4AED" w:rsidRPr="00F939A9">
        <w:rPr>
          <w:rFonts w:ascii="Times New Roman" w:hAnsi="Times New Roman" w:cs="Times New Roman"/>
          <w:sz w:val="24"/>
          <w:szCs w:val="24"/>
        </w:rPr>
        <w:t xml:space="preserve">developing nations. </w:t>
      </w:r>
      <w:r w:rsidRPr="00F939A9">
        <w:rPr>
          <w:rFonts w:ascii="Times New Roman" w:hAnsi="Times New Roman" w:cs="Times New Roman"/>
          <w:sz w:val="24"/>
          <w:szCs w:val="24"/>
        </w:rPr>
        <w:t>And so for us to say</w:t>
      </w:r>
      <w:r w:rsidR="003F4AED" w:rsidRPr="00F939A9">
        <w:rPr>
          <w:rFonts w:ascii="Times New Roman" w:hAnsi="Times New Roman" w:cs="Times New Roman"/>
          <w:sz w:val="24"/>
          <w:szCs w:val="24"/>
        </w:rPr>
        <w:t>, “Okay,</w:t>
      </w:r>
      <w:r w:rsidRPr="00F939A9">
        <w:rPr>
          <w:rFonts w:ascii="Times New Roman" w:hAnsi="Times New Roman" w:cs="Times New Roman"/>
          <w:sz w:val="24"/>
          <w:szCs w:val="24"/>
        </w:rPr>
        <w:t xml:space="preserve"> no meat</w:t>
      </w:r>
      <w:r w:rsidR="003F4AED" w:rsidRPr="00F939A9">
        <w:rPr>
          <w:rFonts w:ascii="Times New Roman" w:hAnsi="Times New Roman" w:cs="Times New Roman"/>
          <w:sz w:val="24"/>
          <w:szCs w:val="24"/>
        </w:rPr>
        <w:t xml:space="preserve">,” perhaps </w:t>
      </w:r>
      <w:r w:rsidRPr="00F939A9">
        <w:rPr>
          <w:rFonts w:ascii="Times New Roman" w:hAnsi="Times New Roman" w:cs="Times New Roman"/>
          <w:sz w:val="24"/>
          <w:szCs w:val="24"/>
        </w:rPr>
        <w:t xml:space="preserve">we also </w:t>
      </w:r>
      <w:r w:rsidR="003F4AED" w:rsidRPr="00F939A9">
        <w:rPr>
          <w:rFonts w:ascii="Times New Roman" w:hAnsi="Times New Roman" w:cs="Times New Roman"/>
          <w:sz w:val="24"/>
          <w:szCs w:val="24"/>
        </w:rPr>
        <w:t>ought</w:t>
      </w:r>
      <w:r w:rsidRPr="00F939A9">
        <w:rPr>
          <w:rFonts w:ascii="Times New Roman" w:hAnsi="Times New Roman" w:cs="Times New Roman"/>
          <w:sz w:val="24"/>
          <w:szCs w:val="24"/>
        </w:rPr>
        <w:t xml:space="preserve"> to say, “no </w:t>
      </w:r>
      <w:r w:rsidR="003F4AED" w:rsidRPr="00F939A9">
        <w:rPr>
          <w:rFonts w:ascii="Times New Roman" w:hAnsi="Times New Roman" w:cs="Times New Roman"/>
          <w:sz w:val="24"/>
          <w:szCs w:val="24"/>
        </w:rPr>
        <w:t xml:space="preserve">fish,” perhaps we also ought to say, “no </w:t>
      </w:r>
      <w:r w:rsidRPr="00F939A9">
        <w:rPr>
          <w:rFonts w:ascii="Times New Roman" w:hAnsi="Times New Roman" w:cs="Times New Roman"/>
          <w:sz w:val="24"/>
          <w:szCs w:val="24"/>
        </w:rPr>
        <w:t xml:space="preserve">milk products.” Eat breads that day, cereals that day, vegetables and fruit. But the Church has not gone that far. </w:t>
      </w:r>
    </w:p>
    <w:p w:rsidR="00C5691A" w:rsidRPr="00F939A9" w:rsidRDefault="00C5691A" w:rsidP="00672381">
      <w:pPr>
        <w:ind w:left="360"/>
        <w:rPr>
          <w:rFonts w:ascii="Times New Roman" w:hAnsi="Times New Roman" w:cs="Times New Roman"/>
          <w:sz w:val="24"/>
          <w:szCs w:val="24"/>
        </w:rPr>
      </w:pPr>
      <w:r w:rsidRPr="00F939A9">
        <w:rPr>
          <w:rFonts w:ascii="Times New Roman" w:hAnsi="Times New Roman" w:cs="Times New Roman"/>
          <w:sz w:val="24"/>
          <w:szCs w:val="24"/>
        </w:rPr>
        <w:t xml:space="preserve">We leave it up to people. We give them guidelines and allow the people to make their own choices. </w:t>
      </w:r>
    </w:p>
    <w:p w:rsidR="009F14FF" w:rsidRPr="00F939A9" w:rsidRDefault="009F14FF" w:rsidP="00B95940">
      <w:pPr>
        <w:pStyle w:val="ListParagraph"/>
        <w:numPr>
          <w:ilvl w:val="0"/>
          <w:numId w:val="1"/>
        </w:numPr>
        <w:ind w:left="360"/>
        <w:rPr>
          <w:rFonts w:ascii="Times New Roman" w:hAnsi="Times New Roman" w:cs="Times New Roman"/>
          <w:sz w:val="24"/>
          <w:szCs w:val="24"/>
        </w:rPr>
      </w:pPr>
      <w:r w:rsidRPr="00F939A9">
        <w:rPr>
          <w:rFonts w:ascii="Times New Roman" w:hAnsi="Times New Roman" w:cs="Times New Roman"/>
          <w:sz w:val="24"/>
          <w:szCs w:val="24"/>
        </w:rPr>
        <w:t>Are there differences within the Catholic Church regarding the observance of Lent?</w:t>
      </w:r>
    </w:p>
    <w:p w:rsidR="00C5691A" w:rsidRPr="00F939A9" w:rsidRDefault="00C5691A" w:rsidP="00672381">
      <w:pPr>
        <w:ind w:left="360"/>
        <w:rPr>
          <w:rFonts w:ascii="Times New Roman" w:hAnsi="Times New Roman" w:cs="Times New Roman"/>
          <w:sz w:val="24"/>
          <w:szCs w:val="24"/>
        </w:rPr>
      </w:pPr>
      <w:r w:rsidRPr="00F939A9">
        <w:rPr>
          <w:rFonts w:ascii="Times New Roman" w:hAnsi="Times New Roman" w:cs="Times New Roman"/>
          <w:sz w:val="24"/>
          <w:szCs w:val="24"/>
        </w:rPr>
        <w:t xml:space="preserve">Again it depends upon the locality. Within the Roman Catholic Church, the Bishop is the head, the spiritual head of each diocese, </w:t>
      </w:r>
      <w:r w:rsidR="003F4AED" w:rsidRPr="00F939A9">
        <w:rPr>
          <w:rFonts w:ascii="Times New Roman" w:hAnsi="Times New Roman" w:cs="Times New Roman"/>
          <w:sz w:val="24"/>
          <w:szCs w:val="24"/>
        </w:rPr>
        <w:t>independent of</w:t>
      </w:r>
      <w:r w:rsidR="000610EF" w:rsidRPr="00F939A9">
        <w:rPr>
          <w:rFonts w:ascii="Times New Roman" w:hAnsi="Times New Roman" w:cs="Times New Roman"/>
          <w:sz w:val="24"/>
          <w:szCs w:val="24"/>
        </w:rPr>
        <w:t xml:space="preserve"> other diocese around. </w:t>
      </w:r>
      <w:proofErr w:type="gramStart"/>
      <w:r w:rsidR="000610EF" w:rsidRPr="00F939A9">
        <w:rPr>
          <w:rFonts w:ascii="Times New Roman" w:hAnsi="Times New Roman" w:cs="Times New Roman"/>
          <w:sz w:val="24"/>
          <w:szCs w:val="24"/>
        </w:rPr>
        <w:t>And answerable to Rome.</w:t>
      </w:r>
      <w:proofErr w:type="gramEnd"/>
      <w:r w:rsidR="000610EF" w:rsidRPr="00F939A9">
        <w:rPr>
          <w:rFonts w:ascii="Times New Roman" w:hAnsi="Times New Roman" w:cs="Times New Roman"/>
          <w:sz w:val="24"/>
          <w:szCs w:val="24"/>
        </w:rPr>
        <w:t xml:space="preserve"> </w:t>
      </w:r>
      <w:r w:rsidR="003F4AED" w:rsidRPr="00F939A9">
        <w:rPr>
          <w:rFonts w:ascii="Times New Roman" w:hAnsi="Times New Roman" w:cs="Times New Roman"/>
          <w:sz w:val="24"/>
          <w:szCs w:val="24"/>
        </w:rPr>
        <w:t>A</w:t>
      </w:r>
      <w:r w:rsidR="000610EF" w:rsidRPr="00F939A9">
        <w:rPr>
          <w:rFonts w:ascii="Times New Roman" w:hAnsi="Times New Roman" w:cs="Times New Roman"/>
          <w:sz w:val="24"/>
          <w:szCs w:val="24"/>
        </w:rPr>
        <w:t xml:space="preserve"> Bishop of Little Rock, Arkansas, for example, does not have the right to come up to our diocese in Springfield</w:t>
      </w:r>
      <w:r w:rsidR="003F4AED" w:rsidRPr="00F939A9">
        <w:rPr>
          <w:rFonts w:ascii="Times New Roman" w:hAnsi="Times New Roman" w:cs="Times New Roman"/>
          <w:sz w:val="24"/>
          <w:szCs w:val="24"/>
        </w:rPr>
        <w:t xml:space="preserve">/Cape </w:t>
      </w:r>
      <w:r w:rsidR="00672381" w:rsidRPr="00F939A9">
        <w:rPr>
          <w:rFonts w:ascii="Times New Roman" w:hAnsi="Times New Roman" w:cs="Times New Roman"/>
          <w:sz w:val="24"/>
          <w:szCs w:val="24"/>
        </w:rPr>
        <w:t xml:space="preserve">Girardeau </w:t>
      </w:r>
      <w:r w:rsidR="003F4AED" w:rsidRPr="00F939A9">
        <w:rPr>
          <w:rFonts w:ascii="Times New Roman" w:hAnsi="Times New Roman" w:cs="Times New Roman"/>
          <w:sz w:val="24"/>
          <w:szCs w:val="24"/>
        </w:rPr>
        <w:t xml:space="preserve">here in Missouri, and </w:t>
      </w:r>
      <w:r w:rsidR="000610EF" w:rsidRPr="00F939A9">
        <w:rPr>
          <w:rFonts w:ascii="Times New Roman" w:hAnsi="Times New Roman" w:cs="Times New Roman"/>
          <w:sz w:val="24"/>
          <w:szCs w:val="24"/>
        </w:rPr>
        <w:t xml:space="preserve">tell us that we’re not doing things the way he wants </w:t>
      </w:r>
      <w:r w:rsidR="003F4AED" w:rsidRPr="00F939A9">
        <w:rPr>
          <w:rFonts w:ascii="Times New Roman" w:hAnsi="Times New Roman" w:cs="Times New Roman"/>
          <w:sz w:val="24"/>
          <w:szCs w:val="24"/>
        </w:rPr>
        <w:t>it</w:t>
      </w:r>
      <w:r w:rsidR="000610EF" w:rsidRPr="00F939A9">
        <w:rPr>
          <w:rFonts w:ascii="Times New Roman" w:hAnsi="Times New Roman" w:cs="Times New Roman"/>
          <w:sz w:val="24"/>
          <w:szCs w:val="24"/>
        </w:rPr>
        <w:t xml:space="preserve"> done. They don’t have the right to cross boundaries. Only Rome has the right to say, “Wait a minute, </w:t>
      </w:r>
      <w:r w:rsidR="003F4AED" w:rsidRPr="00F939A9">
        <w:rPr>
          <w:rFonts w:ascii="Times New Roman" w:hAnsi="Times New Roman" w:cs="Times New Roman"/>
          <w:sz w:val="24"/>
          <w:szCs w:val="24"/>
        </w:rPr>
        <w:t xml:space="preserve">Bishop, </w:t>
      </w:r>
      <w:r w:rsidR="000610EF" w:rsidRPr="00F939A9">
        <w:rPr>
          <w:rFonts w:ascii="Times New Roman" w:hAnsi="Times New Roman" w:cs="Times New Roman"/>
          <w:sz w:val="24"/>
          <w:szCs w:val="24"/>
        </w:rPr>
        <w:t xml:space="preserve">you’re not doing things quite the way we think </w:t>
      </w:r>
      <w:r w:rsidR="003F4AED" w:rsidRPr="00F939A9">
        <w:rPr>
          <w:rFonts w:ascii="Times New Roman" w:hAnsi="Times New Roman" w:cs="Times New Roman"/>
          <w:sz w:val="24"/>
          <w:szCs w:val="24"/>
        </w:rPr>
        <w:t>it</w:t>
      </w:r>
      <w:r w:rsidR="000610EF" w:rsidRPr="00F939A9">
        <w:rPr>
          <w:rFonts w:ascii="Times New Roman" w:hAnsi="Times New Roman" w:cs="Times New Roman"/>
          <w:sz w:val="24"/>
          <w:szCs w:val="24"/>
        </w:rPr>
        <w:t xml:space="preserve"> should be done.” So you may find a little bit of differences a</w:t>
      </w:r>
      <w:r w:rsidR="002E0FE9" w:rsidRPr="00F939A9">
        <w:rPr>
          <w:rFonts w:ascii="Times New Roman" w:hAnsi="Times New Roman" w:cs="Times New Roman"/>
          <w:sz w:val="24"/>
          <w:szCs w:val="24"/>
        </w:rPr>
        <w:t xml:space="preserve">s you </w:t>
      </w:r>
      <w:proofErr w:type="gramStart"/>
      <w:r w:rsidR="002E0FE9" w:rsidRPr="00F939A9">
        <w:rPr>
          <w:rFonts w:ascii="Times New Roman" w:hAnsi="Times New Roman" w:cs="Times New Roman"/>
          <w:sz w:val="24"/>
          <w:szCs w:val="24"/>
        </w:rPr>
        <w:t>cross diocese</w:t>
      </w:r>
      <w:proofErr w:type="gramEnd"/>
      <w:r w:rsidR="002E0FE9" w:rsidRPr="00F939A9">
        <w:rPr>
          <w:rFonts w:ascii="Times New Roman" w:hAnsi="Times New Roman" w:cs="Times New Roman"/>
          <w:sz w:val="24"/>
          <w:szCs w:val="24"/>
        </w:rPr>
        <w:t xml:space="preserve"> boundaries</w:t>
      </w:r>
      <w:r w:rsidR="000610EF" w:rsidRPr="00F939A9">
        <w:rPr>
          <w:rFonts w:ascii="Times New Roman" w:hAnsi="Times New Roman" w:cs="Times New Roman"/>
          <w:sz w:val="24"/>
          <w:szCs w:val="24"/>
        </w:rPr>
        <w:t xml:space="preserve"> within the world. </w:t>
      </w:r>
    </w:p>
    <w:p w:rsidR="009F14FF" w:rsidRPr="00F939A9" w:rsidRDefault="009F14FF" w:rsidP="00B95940">
      <w:pPr>
        <w:pStyle w:val="ListParagraph"/>
        <w:numPr>
          <w:ilvl w:val="0"/>
          <w:numId w:val="1"/>
        </w:numPr>
        <w:ind w:left="360"/>
        <w:rPr>
          <w:rFonts w:ascii="Times New Roman" w:hAnsi="Times New Roman" w:cs="Times New Roman"/>
          <w:sz w:val="24"/>
          <w:szCs w:val="24"/>
        </w:rPr>
      </w:pPr>
      <w:r w:rsidRPr="00F939A9">
        <w:rPr>
          <w:rFonts w:ascii="Times New Roman" w:hAnsi="Times New Roman" w:cs="Times New Roman"/>
          <w:sz w:val="24"/>
          <w:szCs w:val="24"/>
        </w:rPr>
        <w:t>What differences can be observed in the manner in which Catholic and Eastern Orthodox churches observe Lent?</w:t>
      </w:r>
    </w:p>
    <w:p w:rsidR="00C5691A" w:rsidRPr="00F939A9" w:rsidRDefault="00C5691A" w:rsidP="00672381">
      <w:pPr>
        <w:ind w:left="360"/>
        <w:rPr>
          <w:rFonts w:ascii="Times New Roman" w:hAnsi="Times New Roman" w:cs="Times New Roman"/>
          <w:sz w:val="24"/>
          <w:szCs w:val="24"/>
        </w:rPr>
      </w:pPr>
      <w:r w:rsidRPr="00F939A9">
        <w:rPr>
          <w:rFonts w:ascii="Times New Roman" w:hAnsi="Times New Roman" w:cs="Times New Roman"/>
          <w:sz w:val="24"/>
          <w:szCs w:val="24"/>
        </w:rPr>
        <w:t>The Eastern Orthodox Church</w:t>
      </w:r>
      <w:r w:rsidR="002E0FE9" w:rsidRPr="00F939A9">
        <w:rPr>
          <w:rFonts w:ascii="Times New Roman" w:hAnsi="Times New Roman" w:cs="Times New Roman"/>
          <w:sz w:val="24"/>
          <w:szCs w:val="24"/>
        </w:rPr>
        <w:t xml:space="preserve">, they are </w:t>
      </w:r>
      <w:r w:rsidRPr="00F939A9">
        <w:rPr>
          <w:rFonts w:ascii="Times New Roman" w:hAnsi="Times New Roman" w:cs="Times New Roman"/>
          <w:sz w:val="24"/>
          <w:szCs w:val="24"/>
        </w:rPr>
        <w:t>still in the strict observance and in looking at the Eastern Orthodox you</w:t>
      </w:r>
      <w:r w:rsidR="002E0FE9" w:rsidRPr="00F939A9">
        <w:rPr>
          <w:rFonts w:ascii="Times New Roman" w:hAnsi="Times New Roman" w:cs="Times New Roman"/>
          <w:sz w:val="24"/>
          <w:szCs w:val="24"/>
        </w:rPr>
        <w:t>’ve</w:t>
      </w:r>
      <w:r w:rsidRPr="00F939A9">
        <w:rPr>
          <w:rFonts w:ascii="Times New Roman" w:hAnsi="Times New Roman" w:cs="Times New Roman"/>
          <w:sz w:val="24"/>
          <w:szCs w:val="24"/>
        </w:rPr>
        <w:t xml:space="preserve"> also </w:t>
      </w:r>
      <w:r w:rsidR="002E0FE9" w:rsidRPr="00F939A9">
        <w:rPr>
          <w:rFonts w:ascii="Times New Roman" w:hAnsi="Times New Roman" w:cs="Times New Roman"/>
          <w:sz w:val="24"/>
          <w:szCs w:val="24"/>
        </w:rPr>
        <w:t>got</w:t>
      </w:r>
      <w:r w:rsidRPr="00F939A9">
        <w:rPr>
          <w:rFonts w:ascii="Times New Roman" w:hAnsi="Times New Roman" w:cs="Times New Roman"/>
          <w:sz w:val="24"/>
          <w:szCs w:val="24"/>
        </w:rPr>
        <w:t xml:space="preserve"> the Russian Orthodox, the Georgian Orthodox, you’ve got various branches of the Orthodox Church. But they tend to be much more s</w:t>
      </w:r>
      <w:r w:rsidR="002E0FE9" w:rsidRPr="00F939A9">
        <w:rPr>
          <w:rFonts w:ascii="Times New Roman" w:hAnsi="Times New Roman" w:cs="Times New Roman"/>
          <w:sz w:val="24"/>
          <w:szCs w:val="24"/>
        </w:rPr>
        <w:t>tricter in the sense of fasting and abstinence from meat.</w:t>
      </w:r>
      <w:r w:rsidRPr="00F939A9">
        <w:rPr>
          <w:rFonts w:ascii="Times New Roman" w:hAnsi="Times New Roman" w:cs="Times New Roman"/>
          <w:sz w:val="24"/>
          <w:szCs w:val="24"/>
        </w:rPr>
        <w:t xml:space="preserve"> </w:t>
      </w:r>
    </w:p>
    <w:p w:rsidR="00B87EB5" w:rsidRDefault="009F14FF" w:rsidP="00301CBD">
      <w:pPr>
        <w:pStyle w:val="ListParagraph"/>
        <w:keepNext/>
        <w:numPr>
          <w:ilvl w:val="0"/>
          <w:numId w:val="1"/>
        </w:numPr>
        <w:ind w:left="360"/>
        <w:rPr>
          <w:rFonts w:ascii="Times New Roman" w:hAnsi="Times New Roman" w:cs="Times New Roman"/>
          <w:sz w:val="24"/>
          <w:szCs w:val="24"/>
        </w:rPr>
      </w:pPr>
      <w:r w:rsidRPr="00F939A9">
        <w:rPr>
          <w:rFonts w:ascii="Times New Roman" w:hAnsi="Times New Roman" w:cs="Times New Roman"/>
          <w:sz w:val="24"/>
          <w:szCs w:val="24"/>
        </w:rPr>
        <w:t>Please share what Lent means to you personally.</w:t>
      </w:r>
    </w:p>
    <w:p w:rsidR="000610EF" w:rsidRPr="00F939A9" w:rsidRDefault="000610EF" w:rsidP="00672381">
      <w:pPr>
        <w:ind w:left="360"/>
        <w:rPr>
          <w:rFonts w:ascii="Times New Roman" w:hAnsi="Times New Roman" w:cs="Times New Roman"/>
          <w:sz w:val="24"/>
          <w:szCs w:val="24"/>
        </w:rPr>
      </w:pPr>
      <w:r w:rsidRPr="00F939A9">
        <w:rPr>
          <w:rFonts w:ascii="Times New Roman" w:hAnsi="Times New Roman" w:cs="Times New Roman"/>
          <w:sz w:val="24"/>
          <w:szCs w:val="24"/>
        </w:rPr>
        <w:t xml:space="preserve">For myself personally, what does Lent mean? </w:t>
      </w:r>
      <w:r w:rsidR="003F4AED" w:rsidRPr="00F939A9">
        <w:rPr>
          <w:rFonts w:ascii="Times New Roman" w:hAnsi="Times New Roman" w:cs="Times New Roman"/>
          <w:sz w:val="24"/>
          <w:szCs w:val="24"/>
        </w:rPr>
        <w:t xml:space="preserve">We have Church seasons in the Catholic Church throughout the year. </w:t>
      </w:r>
      <w:r w:rsidR="007A3D58" w:rsidRPr="00F939A9">
        <w:rPr>
          <w:rFonts w:ascii="Times New Roman" w:hAnsi="Times New Roman" w:cs="Times New Roman"/>
          <w:sz w:val="24"/>
          <w:szCs w:val="24"/>
        </w:rPr>
        <w:t>The Church begins with</w:t>
      </w:r>
      <w:r w:rsidRPr="00F939A9">
        <w:rPr>
          <w:rFonts w:ascii="Times New Roman" w:hAnsi="Times New Roman" w:cs="Times New Roman"/>
          <w:sz w:val="24"/>
          <w:szCs w:val="24"/>
        </w:rPr>
        <w:t xml:space="preserve"> Advent, that’s the first season of the Church year because that’s the preparation time for the birth of Christ. Advent is not a time of fasting and abstinence but it’s a time of preparation, preparing to celebrate that beautiful birthday, </w:t>
      </w:r>
      <w:r w:rsidR="003F4AED" w:rsidRPr="00F939A9">
        <w:rPr>
          <w:rFonts w:ascii="Times New Roman" w:hAnsi="Times New Roman" w:cs="Times New Roman"/>
          <w:sz w:val="24"/>
          <w:szCs w:val="24"/>
        </w:rPr>
        <w:t xml:space="preserve">of </w:t>
      </w:r>
      <w:r w:rsidRPr="00F939A9">
        <w:rPr>
          <w:rFonts w:ascii="Times New Roman" w:hAnsi="Times New Roman" w:cs="Times New Roman"/>
          <w:sz w:val="24"/>
          <w:szCs w:val="24"/>
        </w:rPr>
        <w:t>the birth of Christ. Advent flows into Christmas season and we celebrate Christmas from the 24</w:t>
      </w:r>
      <w:r w:rsidRPr="00F939A9">
        <w:rPr>
          <w:rFonts w:ascii="Times New Roman" w:hAnsi="Times New Roman" w:cs="Times New Roman"/>
          <w:sz w:val="24"/>
          <w:szCs w:val="24"/>
          <w:vertAlign w:val="superscript"/>
        </w:rPr>
        <w:t>th</w:t>
      </w:r>
      <w:r w:rsidRPr="00F939A9">
        <w:rPr>
          <w:rFonts w:ascii="Times New Roman" w:hAnsi="Times New Roman" w:cs="Times New Roman"/>
          <w:sz w:val="24"/>
          <w:szCs w:val="24"/>
        </w:rPr>
        <w:t xml:space="preserve"> </w:t>
      </w:r>
      <w:r w:rsidR="003F4AED" w:rsidRPr="00F939A9">
        <w:rPr>
          <w:rFonts w:ascii="Times New Roman" w:hAnsi="Times New Roman" w:cs="Times New Roman"/>
          <w:sz w:val="24"/>
          <w:szCs w:val="24"/>
        </w:rPr>
        <w:t xml:space="preserve">in the </w:t>
      </w:r>
      <w:r w:rsidRPr="00F939A9">
        <w:rPr>
          <w:rFonts w:ascii="Times New Roman" w:hAnsi="Times New Roman" w:cs="Times New Roman"/>
          <w:sz w:val="24"/>
          <w:szCs w:val="24"/>
        </w:rPr>
        <w:t xml:space="preserve">evening of December until the Baptism of the Lord, sometime </w:t>
      </w:r>
      <w:r w:rsidR="003F4AED" w:rsidRPr="00F939A9">
        <w:rPr>
          <w:rFonts w:ascii="Times New Roman" w:hAnsi="Times New Roman" w:cs="Times New Roman"/>
          <w:sz w:val="24"/>
          <w:szCs w:val="24"/>
        </w:rPr>
        <w:t xml:space="preserve">in January. </w:t>
      </w:r>
      <w:r w:rsidRPr="00F939A9">
        <w:rPr>
          <w:rFonts w:ascii="Times New Roman" w:hAnsi="Times New Roman" w:cs="Times New Roman"/>
          <w:sz w:val="24"/>
          <w:szCs w:val="24"/>
        </w:rPr>
        <w:t xml:space="preserve">That’s our Christmas season, the whole birth of Christ birthday. Then we go into a period of </w:t>
      </w:r>
      <w:r w:rsidR="003F4AED" w:rsidRPr="00F939A9">
        <w:rPr>
          <w:rFonts w:ascii="Times New Roman" w:hAnsi="Times New Roman" w:cs="Times New Roman"/>
          <w:sz w:val="24"/>
          <w:szCs w:val="24"/>
        </w:rPr>
        <w:t xml:space="preserve">just </w:t>
      </w:r>
      <w:r w:rsidRPr="00F939A9">
        <w:rPr>
          <w:rFonts w:ascii="Times New Roman" w:hAnsi="Times New Roman" w:cs="Times New Roman"/>
          <w:sz w:val="24"/>
          <w:szCs w:val="24"/>
        </w:rPr>
        <w:t xml:space="preserve">ordinary time before the Lenten season begins. And it depends upon when Lent is, depends upon how long that period of time is. </w:t>
      </w:r>
    </w:p>
    <w:p w:rsidR="000610EF" w:rsidRPr="00F939A9" w:rsidRDefault="000610EF" w:rsidP="00672381">
      <w:pPr>
        <w:ind w:left="360"/>
        <w:rPr>
          <w:rFonts w:ascii="Times New Roman" w:hAnsi="Times New Roman" w:cs="Times New Roman"/>
          <w:sz w:val="24"/>
          <w:szCs w:val="24"/>
        </w:rPr>
      </w:pPr>
      <w:r w:rsidRPr="00F939A9">
        <w:rPr>
          <w:rFonts w:ascii="Times New Roman" w:hAnsi="Times New Roman" w:cs="Times New Roman"/>
          <w:sz w:val="24"/>
          <w:szCs w:val="24"/>
        </w:rPr>
        <w:t xml:space="preserve">Lent is a floating season. </w:t>
      </w:r>
      <w:r w:rsidR="003F4AED" w:rsidRPr="00F939A9">
        <w:rPr>
          <w:rFonts w:ascii="Times New Roman" w:hAnsi="Times New Roman" w:cs="Times New Roman"/>
          <w:sz w:val="24"/>
          <w:szCs w:val="24"/>
        </w:rPr>
        <w:t>They just set December 25</w:t>
      </w:r>
      <w:r w:rsidR="003F4AED" w:rsidRPr="00F939A9">
        <w:rPr>
          <w:rFonts w:ascii="Times New Roman" w:hAnsi="Times New Roman" w:cs="Times New Roman"/>
          <w:sz w:val="24"/>
          <w:szCs w:val="24"/>
          <w:vertAlign w:val="superscript"/>
        </w:rPr>
        <w:t>th</w:t>
      </w:r>
      <w:r w:rsidR="003F4AED" w:rsidRPr="00F939A9">
        <w:rPr>
          <w:rFonts w:ascii="Times New Roman" w:hAnsi="Times New Roman" w:cs="Times New Roman"/>
          <w:sz w:val="24"/>
          <w:szCs w:val="24"/>
        </w:rPr>
        <w:t xml:space="preserve"> as </w:t>
      </w:r>
      <w:r w:rsidRPr="00F939A9">
        <w:rPr>
          <w:rFonts w:ascii="Times New Roman" w:hAnsi="Times New Roman" w:cs="Times New Roman"/>
          <w:sz w:val="24"/>
          <w:szCs w:val="24"/>
        </w:rPr>
        <w:t>the birth of Christ. Was He born on the 25</w:t>
      </w:r>
      <w:r w:rsidRPr="00F939A9">
        <w:rPr>
          <w:rFonts w:ascii="Times New Roman" w:hAnsi="Times New Roman" w:cs="Times New Roman"/>
          <w:sz w:val="24"/>
          <w:szCs w:val="24"/>
          <w:vertAlign w:val="superscript"/>
        </w:rPr>
        <w:t>th</w:t>
      </w:r>
      <w:r w:rsidRPr="00F939A9">
        <w:rPr>
          <w:rFonts w:ascii="Times New Roman" w:hAnsi="Times New Roman" w:cs="Times New Roman"/>
          <w:sz w:val="24"/>
          <w:szCs w:val="24"/>
        </w:rPr>
        <w:t xml:space="preserve"> of December? </w:t>
      </w:r>
      <w:proofErr w:type="gramStart"/>
      <w:r w:rsidRPr="00F939A9">
        <w:rPr>
          <w:rFonts w:ascii="Times New Roman" w:hAnsi="Times New Roman" w:cs="Times New Roman"/>
          <w:sz w:val="24"/>
          <w:szCs w:val="24"/>
        </w:rPr>
        <w:t>Probably not.</w:t>
      </w:r>
      <w:proofErr w:type="gramEnd"/>
      <w:r w:rsidRPr="00F939A9">
        <w:rPr>
          <w:rFonts w:ascii="Times New Roman" w:hAnsi="Times New Roman" w:cs="Times New Roman"/>
          <w:sz w:val="24"/>
          <w:szCs w:val="24"/>
        </w:rPr>
        <w:t xml:space="preserve"> They picked out a date and there’s </w:t>
      </w:r>
      <w:r w:rsidR="003F4AED" w:rsidRPr="00F939A9">
        <w:rPr>
          <w:rFonts w:ascii="Times New Roman" w:hAnsi="Times New Roman" w:cs="Times New Roman"/>
          <w:sz w:val="24"/>
          <w:szCs w:val="24"/>
        </w:rPr>
        <w:t>all kinds of pros and cons: “Oh, they did it wrong.” Okay.</w:t>
      </w:r>
      <w:r w:rsidRPr="00F939A9">
        <w:rPr>
          <w:rFonts w:ascii="Times New Roman" w:hAnsi="Times New Roman" w:cs="Times New Roman"/>
          <w:sz w:val="24"/>
          <w:szCs w:val="24"/>
        </w:rPr>
        <w:t xml:space="preserve"> But Easter and Lent has a set time but it flows. In the </w:t>
      </w:r>
      <w:r w:rsidR="003F4AED" w:rsidRPr="00F939A9">
        <w:rPr>
          <w:rFonts w:ascii="Times New Roman" w:hAnsi="Times New Roman" w:cs="Times New Roman"/>
          <w:sz w:val="24"/>
          <w:szCs w:val="24"/>
        </w:rPr>
        <w:t>R</w:t>
      </w:r>
      <w:r w:rsidRPr="00F939A9">
        <w:rPr>
          <w:rFonts w:ascii="Times New Roman" w:hAnsi="Times New Roman" w:cs="Times New Roman"/>
          <w:sz w:val="24"/>
          <w:szCs w:val="24"/>
        </w:rPr>
        <w:t xml:space="preserve">oman Catholic Church of the West, Easter is the Sunday following the Paschal full moon. The full moon </w:t>
      </w:r>
      <w:r w:rsidR="003F4AED" w:rsidRPr="00F939A9">
        <w:rPr>
          <w:rFonts w:ascii="Times New Roman" w:hAnsi="Times New Roman" w:cs="Times New Roman"/>
          <w:sz w:val="24"/>
          <w:szCs w:val="24"/>
        </w:rPr>
        <w:t xml:space="preserve">that </w:t>
      </w:r>
      <w:r w:rsidRPr="00F939A9">
        <w:rPr>
          <w:rFonts w:ascii="Times New Roman" w:hAnsi="Times New Roman" w:cs="Times New Roman"/>
          <w:sz w:val="24"/>
          <w:szCs w:val="24"/>
        </w:rPr>
        <w:t xml:space="preserve">falls after </w:t>
      </w:r>
      <w:r w:rsidR="003F4AED" w:rsidRPr="00F939A9">
        <w:rPr>
          <w:rFonts w:ascii="Times New Roman" w:hAnsi="Times New Roman" w:cs="Times New Roman"/>
          <w:sz w:val="24"/>
          <w:szCs w:val="24"/>
        </w:rPr>
        <w:t xml:space="preserve">the </w:t>
      </w:r>
      <w:proofErr w:type="gramStart"/>
      <w:r w:rsidRPr="00F939A9">
        <w:rPr>
          <w:rFonts w:ascii="Times New Roman" w:hAnsi="Times New Roman" w:cs="Times New Roman"/>
          <w:sz w:val="24"/>
          <w:szCs w:val="24"/>
        </w:rPr>
        <w:t>Spring</w:t>
      </w:r>
      <w:proofErr w:type="gramEnd"/>
      <w:r w:rsidRPr="00F939A9">
        <w:rPr>
          <w:rFonts w:ascii="Times New Roman" w:hAnsi="Times New Roman" w:cs="Times New Roman"/>
          <w:sz w:val="24"/>
          <w:szCs w:val="24"/>
        </w:rPr>
        <w:t xml:space="preserve"> equinox. Why? </w:t>
      </w:r>
      <w:r w:rsidR="003F4AED" w:rsidRPr="00F939A9">
        <w:rPr>
          <w:rFonts w:ascii="Times New Roman" w:hAnsi="Times New Roman" w:cs="Times New Roman"/>
          <w:sz w:val="24"/>
          <w:szCs w:val="24"/>
        </w:rPr>
        <w:t>We</w:t>
      </w:r>
      <w:r w:rsidRPr="00F939A9">
        <w:rPr>
          <w:rFonts w:ascii="Times New Roman" w:hAnsi="Times New Roman" w:cs="Times New Roman"/>
          <w:sz w:val="24"/>
          <w:szCs w:val="24"/>
        </w:rPr>
        <w:t xml:space="preserve"> have to go back to the Jewish calendar. </w:t>
      </w:r>
      <w:proofErr w:type="gramStart"/>
      <w:r w:rsidRPr="00F939A9">
        <w:rPr>
          <w:rFonts w:ascii="Times New Roman" w:hAnsi="Times New Roman" w:cs="Times New Roman"/>
          <w:sz w:val="24"/>
          <w:szCs w:val="24"/>
        </w:rPr>
        <w:t xml:space="preserve">The </w:t>
      </w:r>
      <w:r w:rsidR="00EF729B">
        <w:rPr>
          <w:rFonts w:ascii="Times New Roman" w:hAnsi="Times New Roman" w:cs="Times New Roman"/>
          <w:sz w:val="24"/>
          <w:szCs w:val="24"/>
        </w:rPr>
        <w:t>P</w:t>
      </w:r>
      <w:r w:rsidRPr="00F939A9">
        <w:rPr>
          <w:rFonts w:ascii="Times New Roman" w:hAnsi="Times New Roman" w:cs="Times New Roman"/>
          <w:sz w:val="24"/>
          <w:szCs w:val="24"/>
        </w:rPr>
        <w:t>aschal full moon, due to the date of Passover in the Jewish calendar.</w:t>
      </w:r>
      <w:proofErr w:type="gramEnd"/>
      <w:r w:rsidRPr="00F939A9">
        <w:rPr>
          <w:rFonts w:ascii="Times New Roman" w:hAnsi="Times New Roman" w:cs="Times New Roman"/>
          <w:sz w:val="24"/>
          <w:szCs w:val="24"/>
        </w:rPr>
        <w:t xml:space="preserve"> Why? The Last Supper </w:t>
      </w:r>
      <w:r w:rsidR="003F4AED" w:rsidRPr="00F939A9">
        <w:rPr>
          <w:rFonts w:ascii="Times New Roman" w:hAnsi="Times New Roman" w:cs="Times New Roman"/>
          <w:sz w:val="24"/>
          <w:szCs w:val="24"/>
        </w:rPr>
        <w:t>is</w:t>
      </w:r>
      <w:r w:rsidRPr="00F939A9">
        <w:rPr>
          <w:rFonts w:ascii="Times New Roman" w:hAnsi="Times New Roman" w:cs="Times New Roman"/>
          <w:sz w:val="24"/>
          <w:szCs w:val="24"/>
        </w:rPr>
        <w:t xml:space="preserve"> celebrated on the Passover. Christ was in Jerusalem wi</w:t>
      </w:r>
      <w:r w:rsidR="003F4AED" w:rsidRPr="00F939A9">
        <w:rPr>
          <w:rFonts w:ascii="Times New Roman" w:hAnsi="Times New Roman" w:cs="Times New Roman"/>
          <w:sz w:val="24"/>
          <w:szCs w:val="24"/>
        </w:rPr>
        <w:t xml:space="preserve">th His apostles. Therefore, </w:t>
      </w:r>
      <w:r w:rsidRPr="00F939A9">
        <w:rPr>
          <w:rFonts w:ascii="Times New Roman" w:hAnsi="Times New Roman" w:cs="Times New Roman"/>
          <w:sz w:val="24"/>
          <w:szCs w:val="24"/>
        </w:rPr>
        <w:t>Last Supper followed by a rest in the Gard</w:t>
      </w:r>
      <w:r w:rsidR="003F4AED" w:rsidRPr="00F939A9">
        <w:rPr>
          <w:rFonts w:ascii="Times New Roman" w:hAnsi="Times New Roman" w:cs="Times New Roman"/>
          <w:sz w:val="24"/>
          <w:szCs w:val="24"/>
        </w:rPr>
        <w:t>en, followed by crucifixion on the</w:t>
      </w:r>
      <w:r w:rsidRPr="00F939A9">
        <w:rPr>
          <w:rFonts w:ascii="Times New Roman" w:hAnsi="Times New Roman" w:cs="Times New Roman"/>
          <w:sz w:val="24"/>
          <w:szCs w:val="24"/>
        </w:rPr>
        <w:t xml:space="preserve"> Friday, followed by death, followed by resurrection. So Easter will float. Thus, Lent will float. </w:t>
      </w:r>
    </w:p>
    <w:p w:rsidR="000610EF" w:rsidRPr="00F939A9" w:rsidRDefault="000610EF" w:rsidP="00672381">
      <w:pPr>
        <w:ind w:left="360"/>
        <w:rPr>
          <w:rFonts w:ascii="Times New Roman" w:hAnsi="Times New Roman" w:cs="Times New Roman"/>
          <w:sz w:val="24"/>
          <w:szCs w:val="24"/>
        </w:rPr>
      </w:pPr>
      <w:r w:rsidRPr="00F939A9">
        <w:rPr>
          <w:rFonts w:ascii="Times New Roman" w:hAnsi="Times New Roman" w:cs="Times New Roman"/>
          <w:sz w:val="24"/>
          <w:szCs w:val="24"/>
        </w:rPr>
        <w:t xml:space="preserve">What does Lent mean to me personally? It’s a time of soul-searching. Am I doing the best that I can to live up to the teachings of Christ? If not, then I do need the penance, I do need the fasting, I do need to remind myself that I am supposed to </w:t>
      </w:r>
      <w:r w:rsidR="003F4AED" w:rsidRPr="00F939A9">
        <w:rPr>
          <w:rFonts w:ascii="Times New Roman" w:hAnsi="Times New Roman" w:cs="Times New Roman"/>
          <w:sz w:val="24"/>
          <w:szCs w:val="24"/>
        </w:rPr>
        <w:t xml:space="preserve">be </w:t>
      </w:r>
      <w:r w:rsidRPr="00F939A9">
        <w:rPr>
          <w:rFonts w:ascii="Times New Roman" w:hAnsi="Times New Roman" w:cs="Times New Roman"/>
          <w:sz w:val="24"/>
          <w:szCs w:val="24"/>
        </w:rPr>
        <w:t>follow</w:t>
      </w:r>
      <w:r w:rsidR="003F4AED" w:rsidRPr="00F939A9">
        <w:rPr>
          <w:rFonts w:ascii="Times New Roman" w:hAnsi="Times New Roman" w:cs="Times New Roman"/>
          <w:sz w:val="24"/>
          <w:szCs w:val="24"/>
        </w:rPr>
        <w:t>ing</w:t>
      </w:r>
      <w:r w:rsidRPr="00F939A9">
        <w:rPr>
          <w:rFonts w:ascii="Times New Roman" w:hAnsi="Times New Roman" w:cs="Times New Roman"/>
          <w:sz w:val="24"/>
          <w:szCs w:val="24"/>
        </w:rPr>
        <w:t xml:space="preserve"> in the footsteps of Christ. Not just because I’m a priest </w:t>
      </w:r>
      <w:proofErr w:type="gramStart"/>
      <w:r w:rsidRPr="00F939A9">
        <w:rPr>
          <w:rFonts w:ascii="Times New Roman" w:hAnsi="Times New Roman" w:cs="Times New Roman"/>
          <w:sz w:val="24"/>
          <w:szCs w:val="24"/>
        </w:rPr>
        <w:t>but</w:t>
      </w:r>
      <w:proofErr w:type="gramEnd"/>
      <w:r w:rsidRPr="00F939A9">
        <w:rPr>
          <w:rFonts w:ascii="Times New Roman" w:hAnsi="Times New Roman" w:cs="Times New Roman"/>
          <w:sz w:val="24"/>
          <w:szCs w:val="24"/>
        </w:rPr>
        <w:t xml:space="preserve"> because I’m a Catholic Christian. And it’s meant to also be a time</w:t>
      </w:r>
      <w:r w:rsidR="003F4AED" w:rsidRPr="00F939A9">
        <w:rPr>
          <w:rFonts w:ascii="Times New Roman" w:hAnsi="Times New Roman" w:cs="Times New Roman"/>
          <w:sz w:val="24"/>
          <w:szCs w:val="24"/>
        </w:rPr>
        <w:t xml:space="preserve"> of</w:t>
      </w:r>
      <w:r w:rsidRPr="00F939A9">
        <w:rPr>
          <w:rFonts w:ascii="Times New Roman" w:hAnsi="Times New Roman" w:cs="Times New Roman"/>
          <w:sz w:val="24"/>
          <w:szCs w:val="24"/>
        </w:rPr>
        <w:t xml:space="preserve"> identifying more closely with the poor. That</w:t>
      </w:r>
      <w:r w:rsidR="009E29AF" w:rsidRPr="00F939A9">
        <w:rPr>
          <w:rFonts w:ascii="Times New Roman" w:hAnsi="Times New Roman" w:cs="Times New Roman"/>
          <w:sz w:val="24"/>
          <w:szCs w:val="24"/>
        </w:rPr>
        <w:t xml:space="preserve"> is where the almsgiving comes in. Almsgiving is not tithing. Almsgiving is taking</w:t>
      </w:r>
      <w:r w:rsidR="003F4AED" w:rsidRPr="00F939A9">
        <w:rPr>
          <w:rFonts w:ascii="Times New Roman" w:hAnsi="Times New Roman" w:cs="Times New Roman"/>
          <w:sz w:val="24"/>
          <w:szCs w:val="24"/>
        </w:rPr>
        <w:t>—</w:t>
      </w:r>
      <w:proofErr w:type="gramStart"/>
      <w:r w:rsidR="003F4AED" w:rsidRPr="00F939A9">
        <w:rPr>
          <w:rFonts w:ascii="Times New Roman" w:hAnsi="Times New Roman" w:cs="Times New Roman"/>
          <w:sz w:val="24"/>
          <w:szCs w:val="24"/>
        </w:rPr>
        <w:t>okay,</w:t>
      </w:r>
      <w:proofErr w:type="gramEnd"/>
      <w:r w:rsidR="003F4AED" w:rsidRPr="00F939A9">
        <w:rPr>
          <w:rFonts w:ascii="Times New Roman" w:hAnsi="Times New Roman" w:cs="Times New Roman"/>
          <w:sz w:val="24"/>
          <w:szCs w:val="24"/>
        </w:rPr>
        <w:t xml:space="preserve"> it doesn’t hurt any of us</w:t>
      </w:r>
      <w:r w:rsidR="009E29AF" w:rsidRPr="00F939A9">
        <w:rPr>
          <w:rFonts w:ascii="Times New Roman" w:hAnsi="Times New Roman" w:cs="Times New Roman"/>
          <w:sz w:val="24"/>
          <w:szCs w:val="24"/>
        </w:rPr>
        <w:t xml:space="preserve"> to give something up. Whether it</w:t>
      </w:r>
      <w:r w:rsidR="003F4AED" w:rsidRPr="00F939A9">
        <w:rPr>
          <w:rFonts w:ascii="Times New Roman" w:hAnsi="Times New Roman" w:cs="Times New Roman"/>
          <w:sz w:val="24"/>
          <w:szCs w:val="24"/>
        </w:rPr>
        <w:t>’</w:t>
      </w:r>
      <w:r w:rsidR="009E29AF" w:rsidRPr="00F939A9">
        <w:rPr>
          <w:rFonts w:ascii="Times New Roman" w:hAnsi="Times New Roman" w:cs="Times New Roman"/>
          <w:sz w:val="24"/>
          <w:szCs w:val="24"/>
        </w:rPr>
        <w:t>s giving up our cigarettes—I don’t smoke so that wouldn’t be a hardship—I don’t dri</w:t>
      </w:r>
      <w:r w:rsidR="003F4AED" w:rsidRPr="00F939A9">
        <w:rPr>
          <w:rFonts w:ascii="Times New Roman" w:hAnsi="Times New Roman" w:cs="Times New Roman"/>
          <w:sz w:val="24"/>
          <w:szCs w:val="24"/>
        </w:rPr>
        <w:t xml:space="preserve">nk beer except very, very </w:t>
      </w:r>
      <w:r w:rsidR="009E29AF" w:rsidRPr="00F939A9">
        <w:rPr>
          <w:rFonts w:ascii="Times New Roman" w:hAnsi="Times New Roman" w:cs="Times New Roman"/>
          <w:sz w:val="24"/>
          <w:szCs w:val="24"/>
        </w:rPr>
        <w:t xml:space="preserve">occasionally so that wouldn’t be a hardship. But I love </w:t>
      </w:r>
      <w:r w:rsidR="003F4AED" w:rsidRPr="00F939A9">
        <w:rPr>
          <w:rFonts w:ascii="Times New Roman" w:hAnsi="Times New Roman" w:cs="Times New Roman"/>
          <w:sz w:val="24"/>
          <w:szCs w:val="24"/>
        </w:rPr>
        <w:t>ice</w:t>
      </w:r>
      <w:r w:rsidR="00EF729B">
        <w:rPr>
          <w:rFonts w:ascii="Times New Roman" w:hAnsi="Times New Roman" w:cs="Times New Roman"/>
          <w:sz w:val="24"/>
          <w:szCs w:val="24"/>
        </w:rPr>
        <w:t xml:space="preserve"> </w:t>
      </w:r>
      <w:r w:rsidR="003F4AED" w:rsidRPr="00F939A9">
        <w:rPr>
          <w:rFonts w:ascii="Times New Roman" w:hAnsi="Times New Roman" w:cs="Times New Roman"/>
          <w:sz w:val="24"/>
          <w:szCs w:val="24"/>
        </w:rPr>
        <w:t>cream</w:t>
      </w:r>
      <w:r w:rsidR="009E29AF" w:rsidRPr="00F939A9">
        <w:rPr>
          <w:rFonts w:ascii="Times New Roman" w:hAnsi="Times New Roman" w:cs="Times New Roman"/>
          <w:sz w:val="24"/>
          <w:szCs w:val="24"/>
        </w:rPr>
        <w:t xml:space="preserve">. Okay, so it I give up </w:t>
      </w:r>
      <w:r w:rsidR="003F4AED" w:rsidRPr="00F939A9">
        <w:rPr>
          <w:rFonts w:ascii="Times New Roman" w:hAnsi="Times New Roman" w:cs="Times New Roman"/>
          <w:sz w:val="24"/>
          <w:szCs w:val="24"/>
        </w:rPr>
        <w:t>ice</w:t>
      </w:r>
      <w:r w:rsidR="00EF729B">
        <w:rPr>
          <w:rFonts w:ascii="Times New Roman" w:hAnsi="Times New Roman" w:cs="Times New Roman"/>
          <w:sz w:val="24"/>
          <w:szCs w:val="24"/>
        </w:rPr>
        <w:t xml:space="preserve"> </w:t>
      </w:r>
      <w:r w:rsidR="003F4AED" w:rsidRPr="00F939A9">
        <w:rPr>
          <w:rFonts w:ascii="Times New Roman" w:hAnsi="Times New Roman" w:cs="Times New Roman"/>
          <w:sz w:val="24"/>
          <w:szCs w:val="24"/>
        </w:rPr>
        <w:t>cream</w:t>
      </w:r>
      <w:r w:rsidR="009E29AF" w:rsidRPr="00F939A9">
        <w:rPr>
          <w:rFonts w:ascii="Times New Roman" w:hAnsi="Times New Roman" w:cs="Times New Roman"/>
          <w:sz w:val="24"/>
          <w:szCs w:val="24"/>
        </w:rPr>
        <w:t xml:space="preserve"> I don’t keep that money but I kind of calculate: How much do I normally spend a week on </w:t>
      </w:r>
      <w:r w:rsidR="003F4AED" w:rsidRPr="00F939A9">
        <w:rPr>
          <w:rFonts w:ascii="Times New Roman" w:hAnsi="Times New Roman" w:cs="Times New Roman"/>
          <w:sz w:val="24"/>
          <w:szCs w:val="24"/>
        </w:rPr>
        <w:t>ice</w:t>
      </w:r>
      <w:r w:rsidR="00EF729B">
        <w:rPr>
          <w:rFonts w:ascii="Times New Roman" w:hAnsi="Times New Roman" w:cs="Times New Roman"/>
          <w:sz w:val="24"/>
          <w:szCs w:val="24"/>
        </w:rPr>
        <w:t xml:space="preserve"> </w:t>
      </w:r>
      <w:r w:rsidR="003F4AED" w:rsidRPr="00F939A9">
        <w:rPr>
          <w:rFonts w:ascii="Times New Roman" w:hAnsi="Times New Roman" w:cs="Times New Roman"/>
          <w:sz w:val="24"/>
          <w:szCs w:val="24"/>
        </w:rPr>
        <w:t>cream</w:t>
      </w:r>
      <w:r w:rsidR="009E29AF" w:rsidRPr="00F939A9">
        <w:rPr>
          <w:rFonts w:ascii="Times New Roman" w:hAnsi="Times New Roman" w:cs="Times New Roman"/>
          <w:sz w:val="24"/>
          <w:szCs w:val="24"/>
        </w:rPr>
        <w:t xml:space="preserve">? I give that as </w:t>
      </w:r>
      <w:proofErr w:type="gramStart"/>
      <w:r w:rsidR="009E29AF" w:rsidRPr="00F939A9">
        <w:rPr>
          <w:rFonts w:ascii="Times New Roman" w:hAnsi="Times New Roman" w:cs="Times New Roman"/>
          <w:sz w:val="24"/>
          <w:szCs w:val="24"/>
        </w:rPr>
        <w:t>an alms</w:t>
      </w:r>
      <w:proofErr w:type="gramEnd"/>
      <w:r w:rsidR="009E29AF" w:rsidRPr="00F939A9">
        <w:rPr>
          <w:rFonts w:ascii="Times New Roman" w:hAnsi="Times New Roman" w:cs="Times New Roman"/>
          <w:sz w:val="24"/>
          <w:szCs w:val="24"/>
        </w:rPr>
        <w:t xml:space="preserve"> to the poor. And here the best way is to give </w:t>
      </w:r>
      <w:r w:rsidR="003F4AED" w:rsidRPr="00F939A9">
        <w:rPr>
          <w:rFonts w:ascii="Times New Roman" w:hAnsi="Times New Roman" w:cs="Times New Roman"/>
          <w:sz w:val="24"/>
          <w:szCs w:val="24"/>
        </w:rPr>
        <w:t>it to</w:t>
      </w:r>
      <w:r w:rsidR="009E29AF" w:rsidRPr="00F939A9">
        <w:rPr>
          <w:rFonts w:ascii="Times New Roman" w:hAnsi="Times New Roman" w:cs="Times New Roman"/>
          <w:sz w:val="24"/>
          <w:szCs w:val="24"/>
        </w:rPr>
        <w:t xml:space="preserve"> the St. Vincent Paul </w:t>
      </w:r>
      <w:proofErr w:type="gramStart"/>
      <w:r w:rsidR="009E29AF" w:rsidRPr="00F939A9">
        <w:rPr>
          <w:rFonts w:ascii="Times New Roman" w:hAnsi="Times New Roman" w:cs="Times New Roman"/>
          <w:sz w:val="24"/>
          <w:szCs w:val="24"/>
        </w:rPr>
        <w:t>fund which</w:t>
      </w:r>
      <w:proofErr w:type="gramEnd"/>
      <w:r w:rsidR="009E29AF" w:rsidRPr="00F939A9">
        <w:rPr>
          <w:rFonts w:ascii="Times New Roman" w:hAnsi="Times New Roman" w:cs="Times New Roman"/>
          <w:sz w:val="24"/>
          <w:szCs w:val="24"/>
        </w:rPr>
        <w:t xml:space="preserve"> is an organization within our parish that feeds the poor. Like yesterday we fed</w:t>
      </w:r>
      <w:r w:rsidR="003F4AED" w:rsidRPr="00F939A9">
        <w:rPr>
          <w:rFonts w:ascii="Times New Roman" w:hAnsi="Times New Roman" w:cs="Times New Roman"/>
          <w:sz w:val="24"/>
          <w:szCs w:val="24"/>
        </w:rPr>
        <w:t>, we gave out food, to</w:t>
      </w:r>
      <w:r w:rsidR="009E29AF" w:rsidRPr="00F939A9">
        <w:rPr>
          <w:rFonts w:ascii="Times New Roman" w:hAnsi="Times New Roman" w:cs="Times New Roman"/>
          <w:sz w:val="24"/>
          <w:szCs w:val="24"/>
        </w:rPr>
        <w:t xml:space="preserve"> about 25 families and </w:t>
      </w:r>
      <w:r w:rsidR="004D3B1C" w:rsidRPr="00F939A9">
        <w:rPr>
          <w:rFonts w:ascii="Times New Roman" w:hAnsi="Times New Roman" w:cs="Times New Roman"/>
          <w:sz w:val="24"/>
          <w:szCs w:val="24"/>
        </w:rPr>
        <w:t>they’re</w:t>
      </w:r>
      <w:r w:rsidR="009E29AF" w:rsidRPr="00F939A9">
        <w:rPr>
          <w:rFonts w:ascii="Times New Roman" w:hAnsi="Times New Roman" w:cs="Times New Roman"/>
          <w:sz w:val="24"/>
          <w:szCs w:val="24"/>
        </w:rPr>
        <w:t xml:space="preserve"> always looking for donations. Well this is a perfect way to do that. It’s a safe way rather than just giving it to someone out on the street that’</w:t>
      </w:r>
      <w:r w:rsidR="004D3B1C" w:rsidRPr="00F939A9">
        <w:rPr>
          <w:rFonts w:ascii="Times New Roman" w:hAnsi="Times New Roman" w:cs="Times New Roman"/>
          <w:sz w:val="24"/>
          <w:szCs w:val="24"/>
        </w:rPr>
        <w:t xml:space="preserve">s holding up a sign. </w:t>
      </w:r>
      <w:r w:rsidR="009E29AF" w:rsidRPr="00F939A9">
        <w:rPr>
          <w:rFonts w:ascii="Times New Roman" w:hAnsi="Times New Roman" w:cs="Times New Roman"/>
          <w:sz w:val="24"/>
          <w:szCs w:val="24"/>
        </w:rPr>
        <w:t xml:space="preserve">We know </w:t>
      </w:r>
      <w:r w:rsidR="004D3B1C" w:rsidRPr="00F939A9">
        <w:rPr>
          <w:rFonts w:ascii="Times New Roman" w:hAnsi="Times New Roman" w:cs="Times New Roman"/>
          <w:sz w:val="24"/>
          <w:szCs w:val="24"/>
        </w:rPr>
        <w:t xml:space="preserve">these people have </w:t>
      </w:r>
      <w:proofErr w:type="gramStart"/>
      <w:r w:rsidR="004D3B1C" w:rsidRPr="00F939A9">
        <w:rPr>
          <w:rFonts w:ascii="Times New Roman" w:hAnsi="Times New Roman" w:cs="Times New Roman"/>
          <w:sz w:val="24"/>
          <w:szCs w:val="24"/>
        </w:rPr>
        <w:t>apply</w:t>
      </w:r>
      <w:proofErr w:type="gramEnd"/>
      <w:r w:rsidR="004D3B1C" w:rsidRPr="00F939A9">
        <w:rPr>
          <w:rFonts w:ascii="Times New Roman" w:hAnsi="Times New Roman" w:cs="Times New Roman"/>
          <w:sz w:val="24"/>
          <w:szCs w:val="24"/>
        </w:rPr>
        <w:t xml:space="preserve">. We know </w:t>
      </w:r>
      <w:r w:rsidR="009E29AF" w:rsidRPr="00F939A9">
        <w:rPr>
          <w:rFonts w:ascii="Times New Roman" w:hAnsi="Times New Roman" w:cs="Times New Roman"/>
          <w:sz w:val="24"/>
          <w:szCs w:val="24"/>
        </w:rPr>
        <w:t xml:space="preserve">they’re on food stamps. We know </w:t>
      </w:r>
      <w:r w:rsidR="004D3B1C" w:rsidRPr="00F939A9">
        <w:rPr>
          <w:rFonts w:ascii="Times New Roman" w:hAnsi="Times New Roman" w:cs="Times New Roman"/>
          <w:sz w:val="24"/>
          <w:szCs w:val="24"/>
        </w:rPr>
        <w:t xml:space="preserve">that </w:t>
      </w:r>
      <w:proofErr w:type="gramStart"/>
      <w:r w:rsidR="004D3B1C" w:rsidRPr="00F939A9">
        <w:rPr>
          <w:rFonts w:ascii="Times New Roman" w:hAnsi="Times New Roman" w:cs="Times New Roman"/>
          <w:sz w:val="24"/>
          <w:szCs w:val="24"/>
        </w:rPr>
        <w:t>they need food</w:t>
      </w:r>
      <w:proofErr w:type="gramEnd"/>
      <w:r w:rsidR="004D3B1C" w:rsidRPr="00F939A9">
        <w:rPr>
          <w:rFonts w:ascii="Times New Roman" w:hAnsi="Times New Roman" w:cs="Times New Roman"/>
          <w:sz w:val="24"/>
          <w:szCs w:val="24"/>
        </w:rPr>
        <w:t xml:space="preserve">, </w:t>
      </w:r>
      <w:proofErr w:type="gramStart"/>
      <w:r w:rsidR="009E29AF" w:rsidRPr="00F939A9">
        <w:rPr>
          <w:rFonts w:ascii="Times New Roman" w:hAnsi="Times New Roman" w:cs="Times New Roman"/>
          <w:sz w:val="24"/>
          <w:szCs w:val="24"/>
        </w:rPr>
        <w:t>they need help</w:t>
      </w:r>
      <w:proofErr w:type="gramEnd"/>
      <w:r w:rsidR="009E29AF" w:rsidRPr="00F939A9">
        <w:rPr>
          <w:rFonts w:ascii="Times New Roman" w:hAnsi="Times New Roman" w:cs="Times New Roman"/>
          <w:sz w:val="24"/>
          <w:szCs w:val="24"/>
        </w:rPr>
        <w:t xml:space="preserve">. </w:t>
      </w:r>
      <w:r w:rsidR="004D3B1C" w:rsidRPr="00F939A9">
        <w:rPr>
          <w:rFonts w:ascii="Times New Roman" w:hAnsi="Times New Roman" w:cs="Times New Roman"/>
          <w:sz w:val="24"/>
          <w:szCs w:val="24"/>
        </w:rPr>
        <w:t xml:space="preserve">So, we help them. That </w:t>
      </w:r>
      <w:r w:rsidR="009E29AF" w:rsidRPr="00F939A9">
        <w:rPr>
          <w:rFonts w:ascii="Times New Roman" w:hAnsi="Times New Roman" w:cs="Times New Roman"/>
          <w:sz w:val="24"/>
          <w:szCs w:val="24"/>
        </w:rPr>
        <w:t xml:space="preserve">St. Vincent Paul </w:t>
      </w:r>
      <w:r w:rsidR="004D3B1C" w:rsidRPr="00F939A9">
        <w:rPr>
          <w:rFonts w:ascii="Times New Roman" w:hAnsi="Times New Roman" w:cs="Times New Roman"/>
          <w:sz w:val="24"/>
          <w:szCs w:val="24"/>
        </w:rPr>
        <w:t>of Immaculate Conception</w:t>
      </w:r>
      <w:r w:rsidR="009E29AF" w:rsidRPr="00F939A9">
        <w:rPr>
          <w:rFonts w:ascii="Times New Roman" w:hAnsi="Times New Roman" w:cs="Times New Roman"/>
          <w:sz w:val="24"/>
          <w:szCs w:val="24"/>
        </w:rPr>
        <w:t xml:space="preserve"> is always looking for help</w:t>
      </w:r>
      <w:r w:rsidR="004D3B1C" w:rsidRPr="00F939A9">
        <w:rPr>
          <w:rFonts w:ascii="Times New Roman" w:hAnsi="Times New Roman" w:cs="Times New Roman"/>
          <w:sz w:val="24"/>
          <w:szCs w:val="24"/>
        </w:rPr>
        <w:t>, for money</w:t>
      </w:r>
      <w:r w:rsidR="009E29AF" w:rsidRPr="00F939A9">
        <w:rPr>
          <w:rFonts w:ascii="Times New Roman" w:hAnsi="Times New Roman" w:cs="Times New Roman"/>
          <w:sz w:val="24"/>
          <w:szCs w:val="24"/>
        </w:rPr>
        <w:t xml:space="preserve">. </w:t>
      </w:r>
      <w:proofErr w:type="gramStart"/>
      <w:r w:rsidR="004D3B1C" w:rsidRPr="00F939A9">
        <w:rPr>
          <w:rFonts w:ascii="Times New Roman" w:hAnsi="Times New Roman" w:cs="Times New Roman"/>
          <w:sz w:val="24"/>
          <w:szCs w:val="24"/>
        </w:rPr>
        <w:t xml:space="preserve">So </w:t>
      </w:r>
      <w:r w:rsidR="009E29AF" w:rsidRPr="00F939A9">
        <w:rPr>
          <w:rFonts w:ascii="Times New Roman" w:hAnsi="Times New Roman" w:cs="Times New Roman"/>
          <w:sz w:val="24"/>
          <w:szCs w:val="24"/>
        </w:rPr>
        <w:t xml:space="preserve">a safe way, a good way </w:t>
      </w:r>
      <w:r w:rsidR="004D3B1C" w:rsidRPr="00F939A9">
        <w:rPr>
          <w:rFonts w:ascii="Times New Roman" w:hAnsi="Times New Roman" w:cs="Times New Roman"/>
          <w:sz w:val="24"/>
          <w:szCs w:val="24"/>
        </w:rPr>
        <w:t xml:space="preserve">to do </w:t>
      </w:r>
      <w:r w:rsidR="009E29AF" w:rsidRPr="00F939A9">
        <w:rPr>
          <w:rFonts w:ascii="Times New Roman" w:hAnsi="Times New Roman" w:cs="Times New Roman"/>
          <w:sz w:val="24"/>
          <w:szCs w:val="24"/>
        </w:rPr>
        <w:t>with our alms.</w:t>
      </w:r>
      <w:proofErr w:type="gramEnd"/>
    </w:p>
    <w:p w:rsidR="009E29AF" w:rsidRPr="00F939A9" w:rsidRDefault="009E29AF" w:rsidP="00672381">
      <w:pPr>
        <w:ind w:left="360"/>
        <w:rPr>
          <w:rFonts w:ascii="Times New Roman" w:hAnsi="Times New Roman" w:cs="Times New Roman"/>
          <w:sz w:val="24"/>
          <w:szCs w:val="24"/>
        </w:rPr>
      </w:pPr>
      <w:r w:rsidRPr="00F939A9">
        <w:rPr>
          <w:rFonts w:ascii="Times New Roman" w:hAnsi="Times New Roman" w:cs="Times New Roman"/>
          <w:sz w:val="24"/>
          <w:szCs w:val="24"/>
        </w:rPr>
        <w:t>Lent is for me a period of prayer, extra prayer, a period of almsgiving, more than what I would normally give to the church. It’s not my tithing. It’s a time of walking more closely in the footsteps of Christ. Then at Easter we truly celebrate His resurrection and the hope of the Church is t</w:t>
      </w:r>
      <w:r w:rsidR="004D3B1C" w:rsidRPr="00F939A9">
        <w:rPr>
          <w:rFonts w:ascii="Times New Roman" w:hAnsi="Times New Roman" w:cs="Times New Roman"/>
          <w:sz w:val="24"/>
          <w:szCs w:val="24"/>
        </w:rPr>
        <w:t>hat we continue what we began during</w:t>
      </w:r>
      <w:r w:rsidRPr="00F939A9">
        <w:rPr>
          <w:rFonts w:ascii="Times New Roman" w:hAnsi="Times New Roman" w:cs="Times New Roman"/>
          <w:sz w:val="24"/>
          <w:szCs w:val="24"/>
        </w:rPr>
        <w:t xml:space="preserve"> Lent. </w:t>
      </w:r>
      <w:r w:rsidR="004D3B1C" w:rsidRPr="00F939A9">
        <w:rPr>
          <w:rFonts w:ascii="Times New Roman" w:hAnsi="Times New Roman" w:cs="Times New Roman"/>
          <w:sz w:val="24"/>
          <w:szCs w:val="24"/>
        </w:rPr>
        <w:t xml:space="preserve">We continue living out, </w:t>
      </w:r>
      <w:r w:rsidRPr="00F939A9">
        <w:rPr>
          <w:rFonts w:ascii="Times New Roman" w:hAnsi="Times New Roman" w:cs="Times New Roman"/>
          <w:sz w:val="24"/>
          <w:szCs w:val="24"/>
        </w:rPr>
        <w:t>throughout the Easter season</w:t>
      </w:r>
      <w:r w:rsidR="004D3B1C" w:rsidRPr="00F939A9">
        <w:rPr>
          <w:rFonts w:ascii="Times New Roman" w:hAnsi="Times New Roman" w:cs="Times New Roman"/>
          <w:sz w:val="24"/>
          <w:szCs w:val="24"/>
        </w:rPr>
        <w:t>, and into t</w:t>
      </w:r>
      <w:r w:rsidRPr="00F939A9">
        <w:rPr>
          <w:rFonts w:ascii="Times New Roman" w:hAnsi="Times New Roman" w:cs="Times New Roman"/>
          <w:sz w:val="24"/>
          <w:szCs w:val="24"/>
        </w:rPr>
        <w:t xml:space="preserve">he rest of the year. </w:t>
      </w:r>
    </w:p>
    <w:p w:rsidR="009F14FF" w:rsidRPr="00F939A9" w:rsidRDefault="009F14FF" w:rsidP="009E29AF">
      <w:pPr>
        <w:pStyle w:val="ListParagraph"/>
        <w:numPr>
          <w:ilvl w:val="0"/>
          <w:numId w:val="1"/>
        </w:numPr>
        <w:ind w:left="360"/>
        <w:rPr>
          <w:rFonts w:ascii="Times New Roman" w:hAnsi="Times New Roman" w:cs="Times New Roman"/>
          <w:sz w:val="24"/>
          <w:szCs w:val="24"/>
        </w:rPr>
      </w:pPr>
      <w:r w:rsidRPr="00F939A9">
        <w:rPr>
          <w:rFonts w:ascii="Times New Roman" w:hAnsi="Times New Roman" w:cs="Times New Roman"/>
          <w:sz w:val="24"/>
          <w:szCs w:val="24"/>
        </w:rPr>
        <w:t xml:space="preserve">As a faithful representative of the Catholic </w:t>
      </w:r>
      <w:proofErr w:type="gramStart"/>
      <w:r w:rsidRPr="00F939A9">
        <w:rPr>
          <w:rFonts w:ascii="Times New Roman" w:hAnsi="Times New Roman" w:cs="Times New Roman"/>
          <w:sz w:val="24"/>
          <w:szCs w:val="24"/>
        </w:rPr>
        <w:t>Church which</w:t>
      </w:r>
      <w:proofErr w:type="gramEnd"/>
      <w:r w:rsidRPr="00F939A9">
        <w:rPr>
          <w:rFonts w:ascii="Times New Roman" w:hAnsi="Times New Roman" w:cs="Times New Roman"/>
          <w:sz w:val="24"/>
          <w:szCs w:val="24"/>
        </w:rPr>
        <w:t xml:space="preserve"> has honored Lent from the early beginnings of Church history, what encouragements would you give to those who in our day are discovering or rediscovering the fullness of Lent?</w:t>
      </w:r>
    </w:p>
    <w:p w:rsidR="004D3B1C" w:rsidRPr="00F939A9" w:rsidRDefault="009E29AF" w:rsidP="00672381">
      <w:pPr>
        <w:tabs>
          <w:tab w:val="right" w:pos="6480"/>
        </w:tabs>
        <w:ind w:left="360"/>
        <w:rPr>
          <w:rFonts w:ascii="Times New Roman" w:hAnsi="Times New Roman" w:cs="Times New Roman"/>
          <w:sz w:val="24"/>
          <w:szCs w:val="24"/>
        </w:rPr>
      </w:pPr>
      <w:r w:rsidRPr="00F939A9">
        <w:rPr>
          <w:rFonts w:ascii="Times New Roman" w:hAnsi="Times New Roman" w:cs="Times New Roman"/>
          <w:sz w:val="24"/>
          <w:szCs w:val="24"/>
        </w:rPr>
        <w:t>This is what I tell our people</w:t>
      </w:r>
      <w:r w:rsidR="004D3B1C" w:rsidRPr="00F939A9">
        <w:rPr>
          <w:rFonts w:ascii="Times New Roman" w:hAnsi="Times New Roman" w:cs="Times New Roman"/>
          <w:sz w:val="24"/>
          <w:szCs w:val="24"/>
        </w:rPr>
        <w:t xml:space="preserve"> and if they think about it they’ve heard it every Lent, </w:t>
      </w:r>
      <w:r w:rsidRPr="00F939A9">
        <w:rPr>
          <w:rFonts w:ascii="Times New Roman" w:hAnsi="Times New Roman" w:cs="Times New Roman"/>
          <w:sz w:val="24"/>
          <w:szCs w:val="24"/>
        </w:rPr>
        <w:t xml:space="preserve">every Ash Wednesday: </w:t>
      </w:r>
      <w:r w:rsidR="004D3B1C" w:rsidRPr="00F939A9">
        <w:rPr>
          <w:rFonts w:ascii="Times New Roman" w:hAnsi="Times New Roman" w:cs="Times New Roman"/>
          <w:sz w:val="24"/>
          <w:szCs w:val="24"/>
        </w:rPr>
        <w:t>You know, it</w:t>
      </w:r>
      <w:r w:rsidRPr="00F939A9">
        <w:rPr>
          <w:rFonts w:ascii="Times New Roman" w:hAnsi="Times New Roman" w:cs="Times New Roman"/>
          <w:sz w:val="24"/>
          <w:szCs w:val="24"/>
        </w:rPr>
        <w:t xml:space="preserve">’s great to come and celebrate Ash Wednesday to kick off the Lenten season. But, don’t forget </w:t>
      </w:r>
      <w:r w:rsidR="004D3B1C" w:rsidRPr="00F939A9">
        <w:rPr>
          <w:rFonts w:ascii="Times New Roman" w:hAnsi="Times New Roman" w:cs="Times New Roman"/>
          <w:sz w:val="24"/>
          <w:szCs w:val="24"/>
        </w:rPr>
        <w:t xml:space="preserve">that Lent then continues. If we wait till Holy Week </w:t>
      </w:r>
      <w:r w:rsidRPr="00F939A9">
        <w:rPr>
          <w:rFonts w:ascii="Times New Roman" w:hAnsi="Times New Roman" w:cs="Times New Roman"/>
          <w:sz w:val="24"/>
          <w:szCs w:val="24"/>
        </w:rPr>
        <w:t xml:space="preserve">to do a little bit of penance, to do little bit of almsgiving, to do a little bit of whatever, we’re going to cheat ourselves. Or if we just come to mass on Sunday and don’t do anything for the Lenten season </w:t>
      </w:r>
      <w:r w:rsidR="004D3B1C" w:rsidRPr="00F939A9">
        <w:rPr>
          <w:rFonts w:ascii="Times New Roman" w:hAnsi="Times New Roman" w:cs="Times New Roman"/>
          <w:sz w:val="24"/>
          <w:szCs w:val="24"/>
        </w:rPr>
        <w:t xml:space="preserve">and then we come at </w:t>
      </w:r>
      <w:r w:rsidRPr="00F939A9">
        <w:rPr>
          <w:rFonts w:ascii="Times New Roman" w:hAnsi="Times New Roman" w:cs="Times New Roman"/>
          <w:sz w:val="24"/>
          <w:szCs w:val="24"/>
        </w:rPr>
        <w:t xml:space="preserve">Easter, what are we really celebrating? What have we done to get there? </w:t>
      </w:r>
    </w:p>
    <w:p w:rsidR="009F14FF" w:rsidRPr="00F939A9" w:rsidRDefault="009E29AF" w:rsidP="00672381">
      <w:pPr>
        <w:tabs>
          <w:tab w:val="right" w:pos="6480"/>
        </w:tabs>
        <w:ind w:left="360"/>
        <w:rPr>
          <w:rFonts w:ascii="Times New Roman" w:hAnsi="Times New Roman" w:cs="Times New Roman"/>
          <w:sz w:val="24"/>
          <w:szCs w:val="24"/>
        </w:rPr>
      </w:pPr>
      <w:r w:rsidRPr="00F939A9">
        <w:rPr>
          <w:rFonts w:ascii="Times New Roman" w:hAnsi="Times New Roman" w:cs="Times New Roman"/>
          <w:sz w:val="24"/>
          <w:szCs w:val="24"/>
        </w:rPr>
        <w:t>You know, part of the fun of a trip is the preparation. I love to travel and it doesn’t matter if I’m traveling here in the United States, I do my research whether it’s here on the computer or whether it’s through</w:t>
      </w:r>
      <w:r w:rsidR="004D3B1C" w:rsidRPr="00F939A9">
        <w:rPr>
          <w:rFonts w:ascii="Times New Roman" w:hAnsi="Times New Roman" w:cs="Times New Roman"/>
          <w:sz w:val="24"/>
          <w:szCs w:val="24"/>
        </w:rPr>
        <w:t>—it used to be</w:t>
      </w:r>
      <w:r w:rsidRPr="00F939A9">
        <w:rPr>
          <w:rFonts w:ascii="Times New Roman" w:hAnsi="Times New Roman" w:cs="Times New Roman"/>
          <w:sz w:val="24"/>
          <w:szCs w:val="24"/>
        </w:rPr>
        <w:t xml:space="preserve"> AAA</w:t>
      </w:r>
      <w:r w:rsidR="004D3B1C" w:rsidRPr="00F939A9">
        <w:rPr>
          <w:rFonts w:ascii="Times New Roman" w:hAnsi="Times New Roman" w:cs="Times New Roman"/>
          <w:sz w:val="24"/>
          <w:szCs w:val="24"/>
        </w:rPr>
        <w:t xml:space="preserve"> and </w:t>
      </w:r>
      <w:r w:rsidRPr="00F939A9">
        <w:rPr>
          <w:rFonts w:ascii="Times New Roman" w:hAnsi="Times New Roman" w:cs="Times New Roman"/>
          <w:sz w:val="24"/>
          <w:szCs w:val="24"/>
        </w:rPr>
        <w:t>tripticks</w:t>
      </w:r>
      <w:r w:rsidR="004D3B1C" w:rsidRPr="00F939A9">
        <w:rPr>
          <w:rFonts w:ascii="Times New Roman" w:hAnsi="Times New Roman" w:cs="Times New Roman"/>
          <w:sz w:val="24"/>
          <w:szCs w:val="24"/>
        </w:rPr>
        <w:t>—or, let’s use our GPS and do our</w:t>
      </w:r>
      <w:r w:rsidRPr="00F939A9">
        <w:rPr>
          <w:rFonts w:ascii="Times New Roman" w:hAnsi="Times New Roman" w:cs="Times New Roman"/>
          <w:sz w:val="24"/>
          <w:szCs w:val="24"/>
        </w:rPr>
        <w:t xml:space="preserve"> whatever. But that’</w:t>
      </w:r>
      <w:r w:rsidR="004D3B1C" w:rsidRPr="00F939A9">
        <w:rPr>
          <w:rFonts w:ascii="Times New Roman" w:hAnsi="Times New Roman" w:cs="Times New Roman"/>
          <w:sz w:val="24"/>
          <w:szCs w:val="24"/>
        </w:rPr>
        <w:t xml:space="preserve">s part of the fun is </w:t>
      </w:r>
      <w:r w:rsidRPr="00F939A9">
        <w:rPr>
          <w:rFonts w:ascii="Times New Roman" w:hAnsi="Times New Roman" w:cs="Times New Roman"/>
          <w:sz w:val="24"/>
          <w:szCs w:val="24"/>
        </w:rPr>
        <w:t>the preparation period. And then the rest of the fun is actually going to the places and being with who</w:t>
      </w:r>
      <w:r w:rsidR="004D3B1C" w:rsidRPr="00F939A9">
        <w:rPr>
          <w:rFonts w:ascii="Times New Roman" w:hAnsi="Times New Roman" w:cs="Times New Roman"/>
          <w:sz w:val="24"/>
          <w:szCs w:val="24"/>
        </w:rPr>
        <w:t>m</w:t>
      </w:r>
      <w:r w:rsidRPr="00F939A9">
        <w:rPr>
          <w:rFonts w:ascii="Times New Roman" w:hAnsi="Times New Roman" w:cs="Times New Roman"/>
          <w:sz w:val="24"/>
          <w:szCs w:val="24"/>
        </w:rPr>
        <w:t xml:space="preserve">ever we’re with. I have several families that I enjoy traveling with and so we work throughout months ahead, </w:t>
      </w:r>
      <w:r w:rsidR="004D3B1C" w:rsidRPr="00F939A9">
        <w:rPr>
          <w:rFonts w:ascii="Times New Roman" w:hAnsi="Times New Roman" w:cs="Times New Roman"/>
          <w:sz w:val="24"/>
          <w:szCs w:val="24"/>
        </w:rPr>
        <w:t xml:space="preserve">planning out </w:t>
      </w:r>
      <w:r w:rsidRPr="00F939A9">
        <w:rPr>
          <w:rFonts w:ascii="Times New Roman" w:hAnsi="Times New Roman" w:cs="Times New Roman"/>
          <w:sz w:val="24"/>
          <w:szCs w:val="24"/>
        </w:rPr>
        <w:t xml:space="preserve">where we’re going, </w:t>
      </w:r>
      <w:r w:rsidR="004D3B1C" w:rsidRPr="00F939A9">
        <w:rPr>
          <w:rFonts w:ascii="Times New Roman" w:hAnsi="Times New Roman" w:cs="Times New Roman"/>
          <w:sz w:val="24"/>
          <w:szCs w:val="24"/>
        </w:rPr>
        <w:t xml:space="preserve">what we’re doing, </w:t>
      </w:r>
      <w:r w:rsidRPr="00F939A9">
        <w:rPr>
          <w:rFonts w:ascii="Times New Roman" w:hAnsi="Times New Roman" w:cs="Times New Roman"/>
          <w:sz w:val="24"/>
          <w:szCs w:val="24"/>
        </w:rPr>
        <w:t xml:space="preserve">what hotels we’re going to stay in. That’s part of the fun. Well, that’s what Lent is. We’re preparing for the celebration of the passion, death, and resurrection of Christ. And to make that really meaningful, </w:t>
      </w:r>
      <w:r w:rsidR="004D3B1C" w:rsidRPr="00F939A9">
        <w:rPr>
          <w:rFonts w:ascii="Times New Roman" w:hAnsi="Times New Roman" w:cs="Times New Roman"/>
          <w:sz w:val="24"/>
          <w:szCs w:val="24"/>
        </w:rPr>
        <w:t>we need to</w:t>
      </w:r>
      <w:r w:rsidRPr="00F939A9">
        <w:rPr>
          <w:rFonts w:ascii="Times New Roman" w:hAnsi="Times New Roman" w:cs="Times New Roman"/>
          <w:sz w:val="24"/>
          <w:szCs w:val="24"/>
        </w:rPr>
        <w:t xml:space="preserve"> go through the Lenten season actively. Otherwise you’re just </w:t>
      </w:r>
      <w:r w:rsidR="00094499" w:rsidRPr="00F939A9">
        <w:rPr>
          <w:rFonts w:ascii="Times New Roman" w:hAnsi="Times New Roman" w:cs="Times New Roman"/>
          <w:sz w:val="24"/>
          <w:szCs w:val="24"/>
        </w:rPr>
        <w:t>coming to Easter Sunday and</w:t>
      </w:r>
      <w:r w:rsidR="004D3B1C" w:rsidRPr="00F939A9">
        <w:rPr>
          <w:rFonts w:ascii="Times New Roman" w:hAnsi="Times New Roman" w:cs="Times New Roman"/>
          <w:sz w:val="24"/>
          <w:szCs w:val="24"/>
        </w:rPr>
        <w:t>, okay, so</w:t>
      </w:r>
      <w:r w:rsidR="00094499" w:rsidRPr="00F939A9">
        <w:rPr>
          <w:rFonts w:ascii="Times New Roman" w:hAnsi="Times New Roman" w:cs="Times New Roman"/>
          <w:sz w:val="24"/>
          <w:szCs w:val="24"/>
        </w:rPr>
        <w:t xml:space="preserve"> you bought a new </w:t>
      </w:r>
      <w:r w:rsidR="004D3B1C" w:rsidRPr="00F939A9">
        <w:rPr>
          <w:rFonts w:ascii="Times New Roman" w:hAnsi="Times New Roman" w:cs="Times New Roman"/>
          <w:sz w:val="24"/>
          <w:szCs w:val="24"/>
        </w:rPr>
        <w:t xml:space="preserve">tie or </w:t>
      </w:r>
      <w:r w:rsidR="00094499" w:rsidRPr="00F939A9">
        <w:rPr>
          <w:rFonts w:ascii="Times New Roman" w:hAnsi="Times New Roman" w:cs="Times New Roman"/>
          <w:sz w:val="24"/>
          <w:szCs w:val="24"/>
        </w:rPr>
        <w:t xml:space="preserve">you bought a new </w:t>
      </w:r>
      <w:r w:rsidR="004D3B1C" w:rsidRPr="00F939A9">
        <w:rPr>
          <w:rFonts w:ascii="Times New Roman" w:hAnsi="Times New Roman" w:cs="Times New Roman"/>
          <w:sz w:val="24"/>
          <w:szCs w:val="24"/>
        </w:rPr>
        <w:t>dress</w:t>
      </w:r>
      <w:r w:rsidR="00094499" w:rsidRPr="00F939A9">
        <w:rPr>
          <w:rFonts w:ascii="Times New Roman" w:hAnsi="Times New Roman" w:cs="Times New Roman"/>
          <w:sz w:val="24"/>
          <w:szCs w:val="24"/>
        </w:rPr>
        <w:t xml:space="preserve"> to wear. Big deal. </w:t>
      </w:r>
    </w:p>
    <w:p w:rsidR="009F14FF" w:rsidRPr="00F939A9" w:rsidRDefault="009F14FF" w:rsidP="009F14FF">
      <w:pPr>
        <w:tabs>
          <w:tab w:val="right" w:pos="6480"/>
        </w:tabs>
        <w:jc w:val="both"/>
        <w:rPr>
          <w:rFonts w:ascii="Times New Roman" w:hAnsi="Times New Roman" w:cs="Times New Roman"/>
          <w:sz w:val="24"/>
          <w:szCs w:val="24"/>
        </w:rPr>
      </w:pPr>
    </w:p>
    <w:p w:rsidR="004B1178" w:rsidRPr="00F939A9" w:rsidRDefault="004B1178" w:rsidP="004B1178">
      <w:pPr>
        <w:spacing w:after="0" w:line="480" w:lineRule="auto"/>
        <w:ind w:firstLine="720"/>
        <w:jc w:val="center"/>
        <w:rPr>
          <w:rFonts w:ascii="Times New Roman" w:hAnsi="Times New Roman" w:cs="Times New Roman"/>
          <w:sz w:val="24"/>
          <w:szCs w:val="24"/>
        </w:rPr>
      </w:pPr>
    </w:p>
    <w:p w:rsidR="00CE45ED" w:rsidRDefault="00CE45ED" w:rsidP="00262536">
      <w:pPr>
        <w:spacing w:after="0" w:line="480" w:lineRule="auto"/>
        <w:ind w:firstLine="720"/>
        <w:rPr>
          <w:rFonts w:ascii="Times New Roman" w:hAnsi="Times New Roman" w:cs="Times New Roman"/>
          <w:sz w:val="24"/>
          <w:szCs w:val="24"/>
        </w:rPr>
        <w:sectPr w:rsidR="00CE45ED" w:rsidSect="004C53AC">
          <w:headerReference w:type="first" r:id="rId17"/>
          <w:footerReference w:type="first" r:id="rId18"/>
          <w:pgSz w:w="12240" w:h="15840"/>
          <w:pgMar w:top="1440" w:right="1440" w:bottom="1440" w:left="2160" w:header="720" w:footer="720" w:gutter="0"/>
          <w:pgNumType w:start="2"/>
          <w:cols w:space="720"/>
          <w:titlePg/>
          <w:docGrid w:linePitch="360"/>
        </w:sectPr>
      </w:pPr>
    </w:p>
    <w:p w:rsidR="00CE45ED" w:rsidRDefault="00CE45ED" w:rsidP="00CE45ED">
      <w:pPr>
        <w:spacing w:after="0" w:line="480" w:lineRule="auto"/>
        <w:contextualSpacing/>
        <w:jc w:val="center"/>
        <w:outlineLvl w:val="1"/>
        <w:rPr>
          <w:rFonts w:ascii="Times New Roman" w:hAnsi="Times New Roman" w:cs="Times New Roman"/>
          <w:sz w:val="24"/>
          <w:szCs w:val="24"/>
        </w:rPr>
      </w:pPr>
      <w:r>
        <w:rPr>
          <w:rFonts w:ascii="Times New Roman" w:hAnsi="Times New Roman" w:cs="Times New Roman"/>
          <w:sz w:val="24"/>
          <w:szCs w:val="24"/>
        </w:rPr>
        <w:t>BIBLIOGRAPHY</w:t>
      </w:r>
    </w:p>
    <w:p w:rsidR="00B87EB5" w:rsidRPr="00301CBD" w:rsidRDefault="001F7A65" w:rsidP="00301CBD">
      <w:pPr>
        <w:shd w:val="clear" w:color="auto" w:fill="FFFFFF"/>
        <w:spacing w:after="100" w:afterAutospacing="1" w:line="240" w:lineRule="auto"/>
        <w:jc w:val="center"/>
        <w:outlineLvl w:val="2"/>
        <w:rPr>
          <w:rFonts w:ascii="Times New Roman" w:eastAsia="Times New Roman" w:hAnsi="Times New Roman" w:cs="Times New Roman"/>
          <w:b/>
          <w:bCs/>
          <w:color w:val="222222"/>
          <w:sz w:val="24"/>
          <w:szCs w:val="24"/>
        </w:rPr>
      </w:pPr>
      <w:r w:rsidRPr="00301CBD">
        <w:rPr>
          <w:rFonts w:ascii="Times New Roman" w:eastAsia="Times New Roman" w:hAnsi="Times New Roman" w:cs="Times New Roman"/>
          <w:b/>
          <w:bCs/>
          <w:color w:val="222222"/>
          <w:sz w:val="24"/>
          <w:szCs w:val="24"/>
        </w:rPr>
        <w:t>Articles</w:t>
      </w:r>
      <w:r w:rsidR="007548FB">
        <w:rPr>
          <w:rFonts w:ascii="Times New Roman" w:eastAsia="Times New Roman" w:hAnsi="Times New Roman" w:cs="Times New Roman"/>
          <w:b/>
          <w:bCs/>
          <w:color w:val="222222"/>
          <w:sz w:val="24"/>
          <w:szCs w:val="24"/>
        </w:rPr>
        <w:t xml:space="preserve"> </w:t>
      </w:r>
      <w:commentRangeStart w:id="30"/>
      <w:r w:rsidR="007548FB">
        <w:rPr>
          <w:rFonts w:ascii="Times New Roman" w:eastAsia="Times New Roman" w:hAnsi="Times New Roman" w:cs="Times New Roman"/>
          <w:b/>
          <w:bCs/>
          <w:color w:val="222222"/>
          <w:sz w:val="24"/>
          <w:szCs w:val="24"/>
        </w:rPr>
        <w:t>and Online Resources</w:t>
      </w:r>
      <w:commentRangeEnd w:id="30"/>
      <w:r w:rsidR="007548FB">
        <w:rPr>
          <w:rStyle w:val="CommentReference"/>
        </w:rPr>
        <w:commentReference w:id="30"/>
      </w:r>
    </w:p>
    <w:p w:rsidR="00CE45ED" w:rsidRDefault="00CE45ED" w:rsidP="009615B8">
      <w:pPr>
        <w:ind w:left="720" w:hanging="720"/>
        <w:rPr>
          <w:rStyle w:val="apple-converted-space"/>
          <w:rFonts w:ascii="Times New Roman" w:hAnsi="Times New Roman" w:cs="Times New Roman"/>
          <w:color w:val="222222"/>
          <w:sz w:val="24"/>
          <w:szCs w:val="24"/>
          <w:shd w:val="clear" w:color="auto" w:fill="FFFFFF"/>
        </w:rPr>
      </w:pPr>
      <w:r w:rsidRPr="00152887">
        <w:rPr>
          <w:rFonts w:ascii="Times New Roman" w:hAnsi="Times New Roman" w:cs="Times New Roman"/>
          <w:color w:val="222222"/>
          <w:sz w:val="24"/>
          <w:szCs w:val="24"/>
          <w:shd w:val="clear" w:color="auto" w:fill="FFFFFF"/>
        </w:rPr>
        <w:t>Abdelsayed</w:t>
      </w:r>
      <w:r w:rsidR="00FE0EA3">
        <w:rPr>
          <w:rFonts w:ascii="Times New Roman" w:hAnsi="Times New Roman" w:cs="Times New Roman"/>
          <w:color w:val="222222"/>
          <w:sz w:val="24"/>
          <w:szCs w:val="24"/>
          <w:shd w:val="clear" w:color="auto" w:fill="FFFFFF"/>
        </w:rPr>
        <w:t>, John Paul, and Moses Samaan. “</w:t>
      </w:r>
      <w:r w:rsidRPr="00152887">
        <w:rPr>
          <w:rFonts w:ascii="Times New Roman" w:hAnsi="Times New Roman" w:cs="Times New Roman"/>
          <w:color w:val="222222"/>
          <w:sz w:val="24"/>
          <w:szCs w:val="24"/>
          <w:shd w:val="clear" w:color="auto" w:fill="FFFFFF"/>
        </w:rPr>
        <w:t xml:space="preserve">A </w:t>
      </w:r>
      <w:r>
        <w:rPr>
          <w:rFonts w:ascii="Times New Roman" w:hAnsi="Times New Roman" w:cs="Times New Roman"/>
          <w:color w:val="222222"/>
          <w:sz w:val="24"/>
          <w:szCs w:val="24"/>
          <w:shd w:val="clear" w:color="auto" w:fill="FFFFFF"/>
        </w:rPr>
        <w:t>H</w:t>
      </w:r>
      <w:r w:rsidR="00FE0EA3">
        <w:rPr>
          <w:rFonts w:ascii="Times New Roman" w:hAnsi="Times New Roman" w:cs="Times New Roman"/>
          <w:color w:val="222222"/>
          <w:sz w:val="24"/>
          <w:szCs w:val="24"/>
          <w:shd w:val="clear" w:color="auto" w:fill="FFFFFF"/>
        </w:rPr>
        <w:t>istory of the Great Lent.”</w:t>
      </w:r>
      <w:r w:rsidRPr="00152887">
        <w:rPr>
          <w:rStyle w:val="apple-converted-space"/>
          <w:rFonts w:ascii="Times New Roman" w:hAnsi="Times New Roman" w:cs="Times New Roman"/>
          <w:color w:val="222222"/>
          <w:sz w:val="24"/>
          <w:szCs w:val="24"/>
          <w:shd w:val="clear" w:color="auto" w:fill="FFFFFF"/>
        </w:rPr>
        <w:t> </w:t>
      </w:r>
      <w:r w:rsidRPr="00152887">
        <w:rPr>
          <w:rFonts w:ascii="Times New Roman" w:hAnsi="Times New Roman" w:cs="Times New Roman"/>
          <w:i/>
          <w:iCs/>
          <w:color w:val="222222"/>
          <w:sz w:val="24"/>
          <w:szCs w:val="24"/>
          <w:shd w:val="clear" w:color="auto" w:fill="FFFFFF"/>
        </w:rPr>
        <w:t>Coptic Church Review</w:t>
      </w:r>
      <w:r w:rsidRPr="00152887">
        <w:rPr>
          <w:rStyle w:val="apple-converted-space"/>
          <w:rFonts w:ascii="Times New Roman" w:hAnsi="Times New Roman" w:cs="Times New Roman"/>
          <w:color w:val="222222"/>
          <w:sz w:val="24"/>
          <w:szCs w:val="24"/>
          <w:shd w:val="clear" w:color="auto" w:fill="FFFFFF"/>
        </w:rPr>
        <w:t> </w:t>
      </w:r>
      <w:r w:rsidR="00FE0EA3">
        <w:rPr>
          <w:rFonts w:ascii="Times New Roman" w:hAnsi="Times New Roman" w:cs="Times New Roman"/>
          <w:color w:val="222222"/>
          <w:sz w:val="24"/>
          <w:szCs w:val="24"/>
          <w:shd w:val="clear" w:color="auto" w:fill="FFFFFF"/>
        </w:rPr>
        <w:t>31, no. 1 (March 1, 2010): 18–</w:t>
      </w:r>
      <w:r w:rsidRPr="00152887">
        <w:rPr>
          <w:rFonts w:ascii="Times New Roman" w:hAnsi="Times New Roman" w:cs="Times New Roman"/>
          <w:color w:val="222222"/>
          <w:sz w:val="24"/>
          <w:szCs w:val="24"/>
          <w:shd w:val="clear" w:color="auto" w:fill="FFFFFF"/>
        </w:rPr>
        <w:t>32.</w:t>
      </w:r>
      <w:r w:rsidRPr="00152887">
        <w:rPr>
          <w:rStyle w:val="apple-converted-space"/>
          <w:rFonts w:ascii="Times New Roman" w:hAnsi="Times New Roman" w:cs="Times New Roman"/>
          <w:color w:val="222222"/>
          <w:sz w:val="24"/>
          <w:szCs w:val="24"/>
          <w:shd w:val="clear" w:color="auto" w:fill="FFFFFF"/>
        </w:rPr>
        <w:t> </w:t>
      </w:r>
    </w:p>
    <w:p w:rsidR="00FD157D" w:rsidRDefault="00FD157D" w:rsidP="00FD157D">
      <w:pPr>
        <w:spacing w:before="100" w:beforeAutospacing="1"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Benedict XVI. “Message of His Holiness Benedict XVI for Lent 2012.” The Vatican. </w:t>
      </w:r>
      <w:r w:rsidRPr="00CB4E55">
        <w:rPr>
          <w:rFonts w:ascii="Times New Roman" w:hAnsi="Times New Roman" w:cs="Times New Roman"/>
          <w:sz w:val="24"/>
          <w:szCs w:val="24"/>
        </w:rPr>
        <w:t>http://www.vatican.va/holy_father/benedict_xvi/messages/lent/documents</w:t>
      </w:r>
    </w:p>
    <w:p w:rsidR="00FD157D" w:rsidRPr="00CB4E55" w:rsidRDefault="00FD157D" w:rsidP="00FD157D">
      <w:pPr>
        <w:spacing w:after="100" w:afterAutospacing="1" w:line="240" w:lineRule="auto"/>
        <w:ind w:left="720"/>
        <w:rPr>
          <w:rFonts w:ascii="Times New Roman" w:hAnsi="Times New Roman" w:cs="Times New Roman"/>
          <w:sz w:val="24"/>
          <w:szCs w:val="24"/>
        </w:rPr>
      </w:pPr>
      <w:r w:rsidRPr="00CB4E55">
        <w:rPr>
          <w:rFonts w:ascii="Times New Roman" w:hAnsi="Times New Roman" w:cs="Times New Roman"/>
          <w:sz w:val="24"/>
          <w:szCs w:val="24"/>
        </w:rPr>
        <w:t>/hf_ben-xvi_mes_20111103_lent-2012_en.html</w:t>
      </w:r>
      <w:r>
        <w:rPr>
          <w:rFonts w:ascii="Times New Roman" w:hAnsi="Times New Roman" w:cs="Times New Roman"/>
          <w:sz w:val="24"/>
          <w:szCs w:val="24"/>
        </w:rPr>
        <w:t>.</w:t>
      </w:r>
    </w:p>
    <w:p w:rsidR="00B87EB5" w:rsidRPr="00301CBD" w:rsidRDefault="007015AF" w:rsidP="00301CBD">
      <w:pPr>
        <w:shd w:val="clear" w:color="auto" w:fill="FFFFFF"/>
        <w:spacing w:after="0" w:line="240" w:lineRule="auto"/>
        <w:ind w:left="720" w:hanging="720"/>
        <w:textAlignment w:val="baseline"/>
        <w:outlineLvl w:val="1"/>
        <w:rPr>
          <w:rFonts w:ascii="Times New Roman" w:eastAsia="Times New Roman" w:hAnsi="Times New Roman" w:cs="Times New Roman"/>
          <w:bCs/>
          <w:color w:val="222222"/>
          <w:sz w:val="36"/>
          <w:szCs w:val="36"/>
        </w:rPr>
      </w:pPr>
      <w:r>
        <w:rPr>
          <w:rFonts w:ascii="Times New Roman" w:eastAsia="Times New Roman" w:hAnsi="Times New Roman" w:cs="Times New Roman"/>
          <w:bCs/>
          <w:color w:val="222222"/>
          <w:sz w:val="24"/>
          <w:szCs w:val="24"/>
        </w:rPr>
        <w:t xml:space="preserve">Chrysostom, Saint John. “The Paschal </w:t>
      </w:r>
      <w:r w:rsidRPr="007015AF">
        <w:rPr>
          <w:rFonts w:ascii="Times New Roman" w:eastAsia="Times New Roman" w:hAnsi="Times New Roman" w:cs="Times New Roman"/>
          <w:bCs/>
          <w:color w:val="222222"/>
          <w:sz w:val="24"/>
          <w:szCs w:val="24"/>
        </w:rPr>
        <w:t>Sermon</w:t>
      </w:r>
      <w:r>
        <w:rPr>
          <w:rFonts w:ascii="Times New Roman" w:eastAsia="Times New Roman" w:hAnsi="Times New Roman" w:cs="Times New Roman"/>
          <w:bCs/>
          <w:color w:val="222222"/>
          <w:sz w:val="24"/>
          <w:szCs w:val="24"/>
        </w:rPr>
        <w:t>.”</w:t>
      </w:r>
      <w:r w:rsidR="001F7A65" w:rsidRPr="00301CBD">
        <w:rPr>
          <w:rFonts w:ascii="Times New Roman" w:eastAsia="Times New Roman" w:hAnsi="Times New Roman" w:cs="Times New Roman"/>
          <w:bCs/>
          <w:color w:val="222222"/>
          <w:sz w:val="24"/>
          <w:szCs w:val="24"/>
        </w:rPr>
        <w:t> </w:t>
      </w:r>
      <w:proofErr w:type="gramStart"/>
      <w:r>
        <w:rPr>
          <w:rFonts w:ascii="Times New Roman" w:eastAsia="Times New Roman" w:hAnsi="Times New Roman" w:cs="Times New Roman"/>
          <w:bCs/>
          <w:color w:val="222222"/>
          <w:sz w:val="24"/>
          <w:szCs w:val="24"/>
        </w:rPr>
        <w:t>Orthodox Church in America.</w:t>
      </w:r>
      <w:proofErr w:type="gramEnd"/>
      <w:r>
        <w:rPr>
          <w:rFonts w:ascii="Times New Roman" w:eastAsia="Times New Roman" w:hAnsi="Times New Roman" w:cs="Times New Roman"/>
          <w:bCs/>
          <w:color w:val="222222"/>
          <w:sz w:val="24"/>
          <w:szCs w:val="24"/>
        </w:rPr>
        <w:t xml:space="preserve"> Accessed July 25, 2013. </w:t>
      </w:r>
      <w:r w:rsidR="00506BE4">
        <w:rPr>
          <w:rFonts w:ascii="Times New Roman" w:eastAsia="Times New Roman" w:hAnsi="Times New Roman" w:cs="Times New Roman"/>
          <w:bCs/>
          <w:color w:val="222222"/>
          <w:sz w:val="24"/>
          <w:szCs w:val="24"/>
        </w:rPr>
        <w:t>http://oca.org/fs/sermons/the-paschal-sermon.</w:t>
      </w:r>
    </w:p>
    <w:p w:rsidR="00B87EB5" w:rsidRDefault="00FD157D" w:rsidP="00301CBD">
      <w:pPr>
        <w:spacing w:before="240"/>
        <w:ind w:left="720" w:hanging="720"/>
        <w:rPr>
          <w:rFonts w:ascii="Times New Roman" w:hAnsi="Times New Roman" w:cs="Times New Roman"/>
          <w:color w:val="222222"/>
          <w:sz w:val="24"/>
          <w:szCs w:val="24"/>
          <w:shd w:val="clear" w:color="auto" w:fill="FFFFFF"/>
        </w:rPr>
      </w:pPr>
      <w:r w:rsidRPr="00152887">
        <w:rPr>
          <w:rFonts w:ascii="Times New Roman" w:hAnsi="Times New Roman" w:cs="Times New Roman"/>
          <w:color w:val="222222"/>
          <w:sz w:val="24"/>
          <w:szCs w:val="24"/>
          <w:shd w:val="clear" w:color="auto" w:fill="FFFFFF"/>
        </w:rPr>
        <w:t xml:space="preserve">Cummings, Owen F. </w:t>
      </w:r>
      <w:r>
        <w:rPr>
          <w:rFonts w:ascii="Times New Roman" w:hAnsi="Times New Roman" w:cs="Times New Roman"/>
          <w:color w:val="222222"/>
          <w:sz w:val="24"/>
          <w:szCs w:val="24"/>
          <w:shd w:val="clear" w:color="auto" w:fill="FFFFFF"/>
        </w:rPr>
        <w:t>“Bishop Lancelot Andrewes (1555–</w:t>
      </w:r>
      <w:r w:rsidRPr="00152887">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626), Liturgist.”</w:t>
      </w:r>
      <w:r w:rsidRPr="00152887">
        <w:rPr>
          <w:rStyle w:val="apple-converted-space"/>
          <w:rFonts w:ascii="Times New Roman" w:hAnsi="Times New Roman" w:cs="Times New Roman"/>
          <w:color w:val="222222"/>
          <w:sz w:val="24"/>
          <w:szCs w:val="24"/>
          <w:shd w:val="clear" w:color="auto" w:fill="FFFFFF"/>
        </w:rPr>
        <w:t> </w:t>
      </w:r>
      <w:r w:rsidRPr="00152887">
        <w:rPr>
          <w:rFonts w:ascii="Times New Roman" w:hAnsi="Times New Roman" w:cs="Times New Roman"/>
          <w:i/>
          <w:iCs/>
          <w:color w:val="222222"/>
          <w:sz w:val="24"/>
          <w:szCs w:val="24"/>
          <w:shd w:val="clear" w:color="auto" w:fill="FFFFFF"/>
        </w:rPr>
        <w:t>Worship</w:t>
      </w:r>
      <w:r w:rsidRPr="00152887">
        <w:rPr>
          <w:rStyle w:val="apple-converted-space"/>
          <w:rFonts w:ascii="Times New Roman" w:hAnsi="Times New Roman" w:cs="Times New Roman"/>
          <w:color w:val="222222"/>
          <w:sz w:val="24"/>
          <w:szCs w:val="24"/>
          <w:shd w:val="clear" w:color="auto" w:fill="FFFFFF"/>
        </w:rPr>
        <w:t> </w:t>
      </w:r>
      <w:r w:rsidRPr="00152887">
        <w:rPr>
          <w:rFonts w:ascii="Times New Roman" w:hAnsi="Times New Roman" w:cs="Times New Roman"/>
          <w:color w:val="222222"/>
          <w:sz w:val="24"/>
          <w:szCs w:val="24"/>
          <w:shd w:val="clear" w:color="auto" w:fill="FFFFFF"/>
        </w:rPr>
        <w:t>85,</w:t>
      </w:r>
      <w:r>
        <w:rPr>
          <w:rFonts w:ascii="Times New Roman" w:hAnsi="Times New Roman" w:cs="Times New Roman"/>
          <w:color w:val="222222"/>
          <w:sz w:val="24"/>
          <w:szCs w:val="24"/>
          <w:shd w:val="clear" w:color="auto" w:fill="FFFFFF"/>
        </w:rPr>
        <w:t xml:space="preserve"> no. 5 (September 1, 2011): 408–</w:t>
      </w:r>
      <w:r w:rsidRPr="00152887">
        <w:rPr>
          <w:rFonts w:ascii="Times New Roman" w:hAnsi="Times New Roman" w:cs="Times New Roman"/>
          <w:color w:val="222222"/>
          <w:sz w:val="24"/>
          <w:szCs w:val="24"/>
          <w:shd w:val="clear" w:color="auto" w:fill="FFFFFF"/>
        </w:rPr>
        <w:t>425.</w:t>
      </w:r>
      <w:r w:rsidRPr="00152887">
        <w:rPr>
          <w:rStyle w:val="apple-converted-space"/>
          <w:rFonts w:ascii="Times New Roman" w:hAnsi="Times New Roman" w:cs="Times New Roman"/>
          <w:color w:val="222222"/>
          <w:sz w:val="24"/>
          <w:szCs w:val="24"/>
          <w:shd w:val="clear" w:color="auto" w:fill="FFFFFF"/>
        </w:rPr>
        <w:t> </w:t>
      </w:r>
    </w:p>
    <w:p w:rsidR="00FD157D" w:rsidRPr="00152887" w:rsidRDefault="00FD157D" w:rsidP="00FD157D">
      <w:pPr>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Emmert, Kevin. “Resting in the Work of God: The Forgotten Spiritual Discipline.”</w:t>
      </w:r>
      <w:r w:rsidRPr="00152887">
        <w:rPr>
          <w:rStyle w:val="apple-converted-space"/>
          <w:rFonts w:ascii="Times New Roman" w:hAnsi="Times New Roman" w:cs="Times New Roman"/>
          <w:color w:val="222222"/>
          <w:sz w:val="24"/>
          <w:szCs w:val="24"/>
          <w:shd w:val="clear" w:color="auto" w:fill="FFFFFF"/>
        </w:rPr>
        <w:t> </w:t>
      </w:r>
      <w:r w:rsidRPr="00152887">
        <w:rPr>
          <w:rFonts w:ascii="Times New Roman" w:hAnsi="Times New Roman" w:cs="Times New Roman"/>
          <w:i/>
          <w:iCs/>
          <w:color w:val="222222"/>
          <w:sz w:val="24"/>
          <w:szCs w:val="24"/>
          <w:shd w:val="clear" w:color="auto" w:fill="FFFFFF"/>
        </w:rPr>
        <w:t>Christianity Today</w:t>
      </w:r>
      <w:r w:rsidRPr="00152887">
        <w:rPr>
          <w:rStyle w:val="apple-converted-space"/>
          <w:rFonts w:ascii="Times New Roman" w:hAnsi="Times New Roman" w:cs="Times New Roman"/>
          <w:color w:val="222222"/>
          <w:sz w:val="24"/>
          <w:szCs w:val="24"/>
          <w:shd w:val="clear" w:color="auto" w:fill="FFFFFF"/>
        </w:rPr>
        <w:t> </w:t>
      </w:r>
      <w:r w:rsidRPr="00152887">
        <w:rPr>
          <w:rFonts w:ascii="Times New Roman" w:hAnsi="Times New Roman" w:cs="Times New Roman"/>
          <w:color w:val="222222"/>
          <w:sz w:val="24"/>
          <w:szCs w:val="24"/>
          <w:shd w:val="clear" w:color="auto" w:fill="FFFFFF"/>
        </w:rPr>
        <w:t xml:space="preserve">56, no. 3 (March </w:t>
      </w:r>
      <w:r>
        <w:rPr>
          <w:rFonts w:ascii="Times New Roman" w:hAnsi="Times New Roman" w:cs="Times New Roman"/>
          <w:color w:val="222222"/>
          <w:sz w:val="24"/>
          <w:szCs w:val="24"/>
          <w:shd w:val="clear" w:color="auto" w:fill="FFFFFF"/>
        </w:rPr>
        <w:t>1, 2012): 36–</w:t>
      </w:r>
      <w:r w:rsidRPr="00152887">
        <w:rPr>
          <w:rFonts w:ascii="Times New Roman" w:hAnsi="Times New Roman" w:cs="Times New Roman"/>
          <w:color w:val="222222"/>
          <w:sz w:val="24"/>
          <w:szCs w:val="24"/>
          <w:shd w:val="clear" w:color="auto" w:fill="FFFFFF"/>
        </w:rPr>
        <w:t>37.</w:t>
      </w:r>
    </w:p>
    <w:p w:rsidR="00B87EB5" w:rsidRDefault="00B84179" w:rsidP="00301CBD">
      <w:pPr>
        <w:shd w:val="clear" w:color="auto" w:fill="FFFFFF"/>
        <w:spacing w:before="100" w:beforeAutospacing="1" w:after="0" w:line="240" w:lineRule="auto"/>
        <w:ind w:left="720" w:hanging="720"/>
        <w:rPr>
          <w:rFonts w:ascii="Times New Roman" w:hAnsi="Times New Roman" w:cs="Times New Roman"/>
          <w:sz w:val="24"/>
          <w:szCs w:val="24"/>
        </w:rPr>
      </w:pPr>
      <w:r w:rsidRPr="00B84179">
        <w:rPr>
          <w:rFonts w:ascii="Times New Roman" w:hAnsi="Times New Roman" w:cs="Times New Roman"/>
          <w:sz w:val="24"/>
          <w:szCs w:val="24"/>
        </w:rPr>
        <w:t>Eusebius</w:t>
      </w:r>
      <w:r>
        <w:rPr>
          <w:rFonts w:ascii="Times New Roman" w:hAnsi="Times New Roman" w:cs="Times New Roman"/>
          <w:sz w:val="24"/>
          <w:szCs w:val="24"/>
        </w:rPr>
        <w:t>.</w:t>
      </w:r>
      <w:r w:rsidR="001F7A65" w:rsidRPr="00301CBD">
        <w:rPr>
          <w:rFonts w:ascii="Times New Roman" w:hAnsi="Times New Roman" w:cs="Times New Roman"/>
          <w:sz w:val="24"/>
          <w:szCs w:val="24"/>
        </w:rPr>
        <w:t xml:space="preserve"> </w:t>
      </w:r>
      <w:proofErr w:type="gramStart"/>
      <w:r w:rsidR="001F7A65" w:rsidRPr="00301CBD">
        <w:rPr>
          <w:rFonts w:ascii="Times New Roman" w:hAnsi="Times New Roman" w:cs="Times New Roman"/>
          <w:i/>
          <w:sz w:val="24"/>
          <w:szCs w:val="24"/>
        </w:rPr>
        <w:t>History of the Church</w:t>
      </w:r>
      <w:r>
        <w:rPr>
          <w:rFonts w:ascii="Times New Roman" w:hAnsi="Times New Roman" w:cs="Times New Roman"/>
          <w:sz w:val="24"/>
          <w:szCs w:val="24"/>
        </w:rPr>
        <w:t>.</w:t>
      </w:r>
      <w:proofErr w:type="gramEnd"/>
      <w:r>
        <w:rPr>
          <w:rFonts w:ascii="Times New Roman" w:hAnsi="Times New Roman" w:cs="Times New Roman"/>
          <w:sz w:val="24"/>
          <w:szCs w:val="24"/>
        </w:rPr>
        <w:t xml:space="preserve"> Book</w:t>
      </w:r>
      <w:r w:rsidRPr="00B84179">
        <w:rPr>
          <w:rFonts w:ascii="Times New Roman" w:hAnsi="Times New Roman" w:cs="Times New Roman"/>
          <w:sz w:val="24"/>
          <w:szCs w:val="24"/>
        </w:rPr>
        <w:t xml:space="preserve"> 5</w:t>
      </w:r>
      <w:r w:rsidR="001F7A65" w:rsidRPr="00301CBD">
        <w:rPr>
          <w:rFonts w:ascii="Times New Roman" w:hAnsi="Times New Roman" w:cs="Times New Roman"/>
          <w:sz w:val="24"/>
          <w:szCs w:val="24"/>
        </w:rPr>
        <w:t>.</w:t>
      </w:r>
      <w:r>
        <w:rPr>
          <w:rFonts w:ascii="Times New Roman" w:hAnsi="Times New Roman" w:cs="Times New Roman"/>
          <w:sz w:val="24"/>
          <w:szCs w:val="24"/>
        </w:rPr>
        <w:t xml:space="preserve"> New Advent</w:t>
      </w:r>
      <w:r w:rsidRPr="003C39C9">
        <w:rPr>
          <w:rFonts w:ascii="Times New Roman" w:hAnsi="Times New Roman" w:cs="Times New Roman"/>
          <w:sz w:val="24"/>
          <w:szCs w:val="24"/>
        </w:rPr>
        <w:t xml:space="preserve">. </w:t>
      </w:r>
      <w:r w:rsidR="001F7A65" w:rsidRPr="00301CBD">
        <w:t>http://www.newadvent.org</w:t>
      </w:r>
    </w:p>
    <w:p w:rsidR="00B87EB5" w:rsidRDefault="001F7A65" w:rsidP="00301CBD">
      <w:pPr>
        <w:shd w:val="clear" w:color="auto" w:fill="FFFFFF"/>
        <w:spacing w:line="240" w:lineRule="auto"/>
        <w:ind w:firstLine="720"/>
        <w:rPr>
          <w:rFonts w:ascii="Times New Roman" w:hAnsi="Times New Roman" w:cs="Times New Roman"/>
          <w:sz w:val="24"/>
          <w:szCs w:val="24"/>
        </w:rPr>
      </w:pPr>
      <w:r w:rsidRPr="00301CBD">
        <w:t>/fathers/250105</w:t>
      </w:r>
      <w:r w:rsidR="00FB715A" w:rsidRPr="003C39C9">
        <w:rPr>
          <w:rFonts w:ascii="Times New Roman" w:hAnsi="Times New Roman" w:cs="Times New Roman"/>
          <w:sz w:val="24"/>
          <w:szCs w:val="24"/>
        </w:rPr>
        <w:t>.</w:t>
      </w:r>
    </w:p>
    <w:p w:rsidR="00CE45ED" w:rsidRPr="00152887" w:rsidRDefault="00CE45ED" w:rsidP="009615B8">
      <w:pPr>
        <w:ind w:left="720" w:hanging="720"/>
        <w:rPr>
          <w:rFonts w:ascii="Times New Roman" w:hAnsi="Times New Roman" w:cs="Times New Roman"/>
          <w:color w:val="222222"/>
          <w:sz w:val="24"/>
          <w:szCs w:val="24"/>
          <w:shd w:val="clear" w:color="auto" w:fill="FFFFFF"/>
        </w:rPr>
      </w:pPr>
      <w:r w:rsidRPr="00152887">
        <w:rPr>
          <w:rFonts w:ascii="Times New Roman" w:hAnsi="Times New Roman" w:cs="Times New Roman"/>
          <w:color w:val="222222"/>
          <w:sz w:val="24"/>
          <w:szCs w:val="24"/>
          <w:shd w:val="clear" w:color="auto" w:fill="FFFFFF"/>
        </w:rPr>
        <w:t>Gusmer, Charles W.</w:t>
      </w:r>
      <w:r w:rsidR="004461EA">
        <w:rPr>
          <w:rFonts w:ascii="Times New Roman" w:hAnsi="Times New Roman" w:cs="Times New Roman"/>
          <w:color w:val="222222"/>
          <w:sz w:val="24"/>
          <w:szCs w:val="24"/>
          <w:shd w:val="clear" w:color="auto" w:fill="FFFFFF"/>
        </w:rPr>
        <w:t xml:space="preserve"> “</w:t>
      </w:r>
      <w:r w:rsidR="007548FB">
        <w:rPr>
          <w:rFonts w:ascii="Times New Roman" w:hAnsi="Times New Roman" w:cs="Times New Roman"/>
          <w:color w:val="222222"/>
          <w:sz w:val="24"/>
          <w:szCs w:val="24"/>
          <w:shd w:val="clear" w:color="auto" w:fill="FFFFFF"/>
        </w:rPr>
        <w:t>The Purpose of the Scrutinies: A</w:t>
      </w:r>
      <w:r w:rsidRPr="00152887">
        <w:rPr>
          <w:rFonts w:ascii="Times New Roman" w:hAnsi="Times New Roman" w:cs="Times New Roman"/>
          <w:color w:val="222222"/>
          <w:sz w:val="24"/>
          <w:szCs w:val="24"/>
          <w:shd w:val="clear" w:color="auto" w:fill="FFFFFF"/>
        </w:rPr>
        <w:t>n Insig</w:t>
      </w:r>
      <w:r w:rsidR="004461EA">
        <w:rPr>
          <w:rFonts w:ascii="Times New Roman" w:hAnsi="Times New Roman" w:cs="Times New Roman"/>
          <w:color w:val="222222"/>
          <w:sz w:val="24"/>
          <w:szCs w:val="24"/>
          <w:shd w:val="clear" w:color="auto" w:fill="FFFFFF"/>
        </w:rPr>
        <w:t>ht from the Ignatian Exercises.”</w:t>
      </w:r>
      <w:r w:rsidRPr="00152887">
        <w:rPr>
          <w:rStyle w:val="apple-converted-space"/>
          <w:rFonts w:ascii="Times New Roman" w:hAnsi="Times New Roman" w:cs="Times New Roman"/>
          <w:color w:val="222222"/>
          <w:sz w:val="24"/>
          <w:szCs w:val="24"/>
          <w:shd w:val="clear" w:color="auto" w:fill="FFFFFF"/>
        </w:rPr>
        <w:t> </w:t>
      </w:r>
      <w:r w:rsidRPr="00152887">
        <w:rPr>
          <w:rFonts w:ascii="Times New Roman" w:hAnsi="Times New Roman" w:cs="Times New Roman"/>
          <w:i/>
          <w:iCs/>
          <w:color w:val="222222"/>
          <w:sz w:val="24"/>
          <w:szCs w:val="24"/>
          <w:shd w:val="clear" w:color="auto" w:fill="FFFFFF"/>
        </w:rPr>
        <w:t>Worship</w:t>
      </w:r>
      <w:r w:rsidRPr="00152887">
        <w:rPr>
          <w:rStyle w:val="apple-converted-space"/>
          <w:rFonts w:ascii="Times New Roman" w:hAnsi="Times New Roman" w:cs="Times New Roman"/>
          <w:color w:val="222222"/>
          <w:sz w:val="24"/>
          <w:szCs w:val="24"/>
          <w:shd w:val="clear" w:color="auto" w:fill="FFFFFF"/>
        </w:rPr>
        <w:t> </w:t>
      </w:r>
      <w:r w:rsidR="004461EA">
        <w:rPr>
          <w:rFonts w:ascii="Times New Roman" w:hAnsi="Times New Roman" w:cs="Times New Roman"/>
          <w:color w:val="222222"/>
          <w:sz w:val="24"/>
          <w:szCs w:val="24"/>
          <w:shd w:val="clear" w:color="auto" w:fill="FFFFFF"/>
        </w:rPr>
        <w:t>65, no. 2 (March 1, 1991): 125–</w:t>
      </w:r>
      <w:r w:rsidRPr="00152887">
        <w:rPr>
          <w:rFonts w:ascii="Times New Roman" w:hAnsi="Times New Roman" w:cs="Times New Roman"/>
          <w:color w:val="222222"/>
          <w:sz w:val="24"/>
          <w:szCs w:val="24"/>
          <w:shd w:val="clear" w:color="auto" w:fill="FFFFFF"/>
        </w:rPr>
        <w:t>132.</w:t>
      </w:r>
    </w:p>
    <w:p w:rsidR="00CE45ED" w:rsidRPr="00152887" w:rsidRDefault="004461EA" w:rsidP="009615B8">
      <w:pPr>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Hampton, Stephen. “‘</w:t>
      </w:r>
      <w:r w:rsidR="00CE45ED" w:rsidRPr="00152887">
        <w:rPr>
          <w:rFonts w:ascii="Times New Roman" w:hAnsi="Times New Roman" w:cs="Times New Roman"/>
          <w:color w:val="222222"/>
          <w:sz w:val="24"/>
          <w:szCs w:val="24"/>
          <w:shd w:val="clear" w:color="auto" w:fill="FFFFFF"/>
        </w:rPr>
        <w:t xml:space="preserve">Welcome </w:t>
      </w:r>
      <w:r w:rsidR="00CE45ED">
        <w:rPr>
          <w:rFonts w:ascii="Times New Roman" w:hAnsi="Times New Roman" w:cs="Times New Roman"/>
          <w:color w:val="222222"/>
          <w:sz w:val="24"/>
          <w:szCs w:val="24"/>
          <w:shd w:val="clear" w:color="auto" w:fill="FFFFFF"/>
        </w:rPr>
        <w:t>D</w:t>
      </w:r>
      <w:r w:rsidR="00CE45ED" w:rsidRPr="00152887">
        <w:rPr>
          <w:rFonts w:ascii="Times New Roman" w:hAnsi="Times New Roman" w:cs="Times New Roman"/>
          <w:color w:val="222222"/>
          <w:sz w:val="24"/>
          <w:szCs w:val="24"/>
          <w:shd w:val="clear" w:color="auto" w:fill="FFFFFF"/>
        </w:rPr>
        <w:t xml:space="preserve">ear </w:t>
      </w:r>
      <w:r w:rsidR="00CE45ED">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east of Lent</w:t>
      </w:r>
      <w:r w:rsidR="00CE45ED" w:rsidRPr="0015288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00CE45ED" w:rsidRPr="00152887">
        <w:rPr>
          <w:rFonts w:ascii="Times New Roman" w:hAnsi="Times New Roman" w:cs="Times New Roman"/>
          <w:color w:val="222222"/>
          <w:sz w:val="24"/>
          <w:szCs w:val="24"/>
          <w:shd w:val="clear" w:color="auto" w:fill="FFFFFF"/>
        </w:rPr>
        <w:t xml:space="preserve"> </w:t>
      </w:r>
      <w:r w:rsidR="00CE45ED">
        <w:rPr>
          <w:rFonts w:ascii="Times New Roman" w:hAnsi="Times New Roman" w:cs="Times New Roman"/>
          <w:color w:val="222222"/>
          <w:sz w:val="24"/>
          <w:szCs w:val="24"/>
          <w:shd w:val="clear" w:color="auto" w:fill="FFFFFF"/>
        </w:rPr>
        <w:t>R</w:t>
      </w:r>
      <w:r w:rsidR="00CE45ED" w:rsidRPr="00152887">
        <w:rPr>
          <w:rFonts w:ascii="Times New Roman" w:hAnsi="Times New Roman" w:cs="Times New Roman"/>
          <w:color w:val="222222"/>
          <w:sz w:val="24"/>
          <w:szCs w:val="24"/>
          <w:shd w:val="clear" w:color="auto" w:fill="FFFFFF"/>
        </w:rPr>
        <w:t xml:space="preserve">ival </w:t>
      </w:r>
      <w:r w:rsidR="00CE45ED">
        <w:rPr>
          <w:rFonts w:ascii="Times New Roman" w:hAnsi="Times New Roman" w:cs="Times New Roman"/>
          <w:color w:val="222222"/>
          <w:sz w:val="24"/>
          <w:szCs w:val="24"/>
          <w:shd w:val="clear" w:color="auto" w:fill="FFFFFF"/>
        </w:rPr>
        <w:t>U</w:t>
      </w:r>
      <w:r w:rsidR="00CE45ED" w:rsidRPr="00152887">
        <w:rPr>
          <w:rFonts w:ascii="Times New Roman" w:hAnsi="Times New Roman" w:cs="Times New Roman"/>
          <w:color w:val="222222"/>
          <w:sz w:val="24"/>
          <w:szCs w:val="24"/>
          <w:shd w:val="clear" w:color="auto" w:fill="FFFFFF"/>
        </w:rPr>
        <w:t xml:space="preserve">nderstandings of the </w:t>
      </w:r>
      <w:r w:rsidR="00CE45ED">
        <w:rPr>
          <w:rFonts w:ascii="Times New Roman" w:hAnsi="Times New Roman" w:cs="Times New Roman"/>
          <w:color w:val="222222"/>
          <w:sz w:val="24"/>
          <w:szCs w:val="24"/>
          <w:shd w:val="clear" w:color="auto" w:fill="FFFFFF"/>
        </w:rPr>
        <w:t>F</w:t>
      </w:r>
      <w:r w:rsidR="00CE45ED" w:rsidRPr="00152887">
        <w:rPr>
          <w:rFonts w:ascii="Times New Roman" w:hAnsi="Times New Roman" w:cs="Times New Roman"/>
          <w:color w:val="222222"/>
          <w:sz w:val="24"/>
          <w:szCs w:val="24"/>
          <w:shd w:val="clear" w:color="auto" w:fill="FFFFFF"/>
        </w:rPr>
        <w:t>orty-</w:t>
      </w:r>
      <w:r w:rsidR="00CE45ED">
        <w:rPr>
          <w:rFonts w:ascii="Times New Roman" w:hAnsi="Times New Roman" w:cs="Times New Roman"/>
          <w:color w:val="222222"/>
          <w:sz w:val="24"/>
          <w:szCs w:val="24"/>
          <w:shd w:val="clear" w:color="auto" w:fill="FFFFFF"/>
        </w:rPr>
        <w:t>D</w:t>
      </w:r>
      <w:r w:rsidR="00CE45ED" w:rsidRPr="00152887">
        <w:rPr>
          <w:rFonts w:ascii="Times New Roman" w:hAnsi="Times New Roman" w:cs="Times New Roman"/>
          <w:color w:val="222222"/>
          <w:sz w:val="24"/>
          <w:szCs w:val="24"/>
          <w:shd w:val="clear" w:color="auto" w:fill="FFFFFF"/>
        </w:rPr>
        <w:t xml:space="preserve">ay </w:t>
      </w:r>
      <w:r w:rsidR="00CE45ED">
        <w:rPr>
          <w:rFonts w:ascii="Times New Roman" w:hAnsi="Times New Roman" w:cs="Times New Roman"/>
          <w:color w:val="222222"/>
          <w:sz w:val="24"/>
          <w:szCs w:val="24"/>
          <w:shd w:val="clear" w:color="auto" w:fill="FFFFFF"/>
        </w:rPr>
        <w:t>F</w:t>
      </w:r>
      <w:r w:rsidR="00CE45ED" w:rsidRPr="00152887">
        <w:rPr>
          <w:rFonts w:ascii="Times New Roman" w:hAnsi="Times New Roman" w:cs="Times New Roman"/>
          <w:color w:val="222222"/>
          <w:sz w:val="24"/>
          <w:szCs w:val="24"/>
          <w:shd w:val="clear" w:color="auto" w:fill="FFFFFF"/>
        </w:rPr>
        <w:t xml:space="preserve">ast in </w:t>
      </w:r>
      <w:r w:rsidR="00CE45ED">
        <w:rPr>
          <w:rFonts w:ascii="Times New Roman" w:hAnsi="Times New Roman" w:cs="Times New Roman"/>
          <w:color w:val="222222"/>
          <w:sz w:val="24"/>
          <w:szCs w:val="24"/>
          <w:shd w:val="clear" w:color="auto" w:fill="FFFFFF"/>
        </w:rPr>
        <w:t>E</w:t>
      </w:r>
      <w:r w:rsidR="00CE45ED" w:rsidRPr="00152887">
        <w:rPr>
          <w:rFonts w:ascii="Times New Roman" w:hAnsi="Times New Roman" w:cs="Times New Roman"/>
          <w:color w:val="222222"/>
          <w:sz w:val="24"/>
          <w:szCs w:val="24"/>
          <w:shd w:val="clear" w:color="auto" w:fill="FFFFFF"/>
        </w:rPr>
        <w:t>arly S</w:t>
      </w:r>
      <w:r>
        <w:rPr>
          <w:rFonts w:ascii="Times New Roman" w:hAnsi="Times New Roman" w:cs="Times New Roman"/>
          <w:color w:val="222222"/>
          <w:sz w:val="24"/>
          <w:szCs w:val="24"/>
          <w:shd w:val="clear" w:color="auto" w:fill="FFFFFF"/>
        </w:rPr>
        <w:t>tuart England.”</w:t>
      </w:r>
      <w:r w:rsidR="00CE45ED" w:rsidRPr="00152887">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Journal o</w:t>
      </w:r>
      <w:r w:rsidR="00CE45ED" w:rsidRPr="00152887">
        <w:rPr>
          <w:rFonts w:ascii="Times New Roman" w:hAnsi="Times New Roman" w:cs="Times New Roman"/>
          <w:i/>
          <w:iCs/>
          <w:color w:val="222222"/>
          <w:sz w:val="24"/>
          <w:szCs w:val="24"/>
          <w:shd w:val="clear" w:color="auto" w:fill="FFFFFF"/>
        </w:rPr>
        <w:t>f Theological Studies</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color w:val="222222"/>
          <w:sz w:val="24"/>
          <w:szCs w:val="24"/>
          <w:shd w:val="clear" w:color="auto" w:fill="FFFFFF"/>
        </w:rPr>
        <w:t>6</w:t>
      </w:r>
      <w:r>
        <w:rPr>
          <w:rFonts w:ascii="Times New Roman" w:hAnsi="Times New Roman" w:cs="Times New Roman"/>
          <w:color w:val="222222"/>
          <w:sz w:val="24"/>
          <w:szCs w:val="24"/>
          <w:shd w:val="clear" w:color="auto" w:fill="FFFFFF"/>
        </w:rPr>
        <w:t>3, no. 2 (October 1, 2012): 608–</w:t>
      </w:r>
      <w:r w:rsidR="00CE45ED" w:rsidRPr="00152887">
        <w:rPr>
          <w:rFonts w:ascii="Times New Roman" w:hAnsi="Times New Roman" w:cs="Times New Roman"/>
          <w:color w:val="222222"/>
          <w:sz w:val="24"/>
          <w:szCs w:val="24"/>
          <w:shd w:val="clear" w:color="auto" w:fill="FFFFFF"/>
        </w:rPr>
        <w:t>648.</w:t>
      </w:r>
      <w:r w:rsidR="00CE45ED" w:rsidRPr="00152887">
        <w:rPr>
          <w:rStyle w:val="apple-converted-space"/>
          <w:rFonts w:ascii="Times New Roman" w:hAnsi="Times New Roman" w:cs="Times New Roman"/>
          <w:color w:val="222222"/>
          <w:sz w:val="24"/>
          <w:szCs w:val="24"/>
          <w:shd w:val="clear" w:color="auto" w:fill="FFFFFF"/>
        </w:rPr>
        <w:t> </w:t>
      </w:r>
    </w:p>
    <w:p w:rsidR="00CE45ED" w:rsidRPr="00152887" w:rsidRDefault="00C318A9" w:rsidP="009615B8">
      <w:pPr>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Hovda, Robert W. </w:t>
      </w:r>
      <w:r w:rsidR="00CE45ED" w:rsidRPr="00152887">
        <w:rPr>
          <w:rFonts w:ascii="Times New Roman" w:hAnsi="Times New Roman" w:cs="Times New Roman"/>
          <w:color w:val="222222"/>
          <w:sz w:val="24"/>
          <w:szCs w:val="24"/>
          <w:shd w:val="clear" w:color="auto" w:fill="FFFFFF"/>
        </w:rPr>
        <w:t xml:space="preserve">Some </w:t>
      </w:r>
      <w:r w:rsidR="00CE45ED">
        <w:rPr>
          <w:rFonts w:ascii="Times New Roman" w:hAnsi="Times New Roman" w:cs="Times New Roman"/>
          <w:color w:val="222222"/>
          <w:sz w:val="24"/>
          <w:szCs w:val="24"/>
          <w:shd w:val="clear" w:color="auto" w:fill="FFFFFF"/>
        </w:rPr>
        <w:t>R</w:t>
      </w:r>
      <w:r w:rsidR="00CE45ED" w:rsidRPr="00152887">
        <w:rPr>
          <w:rFonts w:ascii="Times New Roman" w:hAnsi="Times New Roman" w:cs="Times New Roman"/>
          <w:color w:val="222222"/>
          <w:sz w:val="24"/>
          <w:szCs w:val="24"/>
          <w:shd w:val="clear" w:color="auto" w:fill="FFFFFF"/>
        </w:rPr>
        <w:t xml:space="preserve">eflections on Lent, </w:t>
      </w:r>
      <w:r w:rsidR="00CE45ED">
        <w:rPr>
          <w:rFonts w:ascii="Times New Roman" w:hAnsi="Times New Roman" w:cs="Times New Roman"/>
          <w:color w:val="222222"/>
          <w:sz w:val="24"/>
          <w:szCs w:val="24"/>
          <w:shd w:val="clear" w:color="auto" w:fill="FFFFFF"/>
        </w:rPr>
        <w:t>I</w:t>
      </w:r>
      <w:r w:rsidR="00CE45ED" w:rsidRPr="00152887">
        <w:rPr>
          <w:rFonts w:ascii="Times New Roman" w:hAnsi="Times New Roman" w:cs="Times New Roman"/>
          <w:color w:val="222222"/>
          <w:sz w:val="24"/>
          <w:szCs w:val="24"/>
          <w:shd w:val="clear" w:color="auto" w:fill="FFFFFF"/>
        </w:rPr>
        <w:t xml:space="preserve">nitiation and </w:t>
      </w:r>
      <w:r w:rsidR="00CE45ED">
        <w:rPr>
          <w:rFonts w:ascii="Times New Roman" w:hAnsi="Times New Roman" w:cs="Times New Roman"/>
          <w:color w:val="222222"/>
          <w:sz w:val="24"/>
          <w:szCs w:val="24"/>
          <w:shd w:val="clear" w:color="auto" w:fill="FFFFFF"/>
        </w:rPr>
        <w:t>L</w:t>
      </w:r>
      <w:r>
        <w:rPr>
          <w:rFonts w:ascii="Times New Roman" w:hAnsi="Times New Roman" w:cs="Times New Roman"/>
          <w:color w:val="222222"/>
          <w:sz w:val="24"/>
          <w:szCs w:val="24"/>
          <w:shd w:val="clear" w:color="auto" w:fill="FFFFFF"/>
        </w:rPr>
        <w:t>iturgy.”</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i/>
          <w:iCs/>
          <w:color w:val="222222"/>
          <w:sz w:val="24"/>
          <w:szCs w:val="24"/>
          <w:shd w:val="clear" w:color="auto" w:fill="FFFFFF"/>
        </w:rPr>
        <w:t>Worship</w:t>
      </w:r>
      <w:r w:rsidR="00CE45ED" w:rsidRPr="00152887">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61, no. 2 (March 1, 1987): 172–</w:t>
      </w:r>
      <w:r w:rsidR="00CE45ED" w:rsidRPr="00152887">
        <w:rPr>
          <w:rFonts w:ascii="Times New Roman" w:hAnsi="Times New Roman" w:cs="Times New Roman"/>
          <w:color w:val="222222"/>
          <w:sz w:val="24"/>
          <w:szCs w:val="24"/>
          <w:shd w:val="clear" w:color="auto" w:fill="FFFFFF"/>
        </w:rPr>
        <w:t>176.</w:t>
      </w:r>
      <w:r w:rsidR="00CE45ED" w:rsidRPr="00152887">
        <w:rPr>
          <w:rStyle w:val="apple-converted-space"/>
          <w:rFonts w:ascii="Times New Roman" w:hAnsi="Times New Roman" w:cs="Times New Roman"/>
          <w:color w:val="222222"/>
          <w:sz w:val="24"/>
          <w:szCs w:val="24"/>
          <w:shd w:val="clear" w:color="auto" w:fill="FFFFFF"/>
        </w:rPr>
        <w:t> </w:t>
      </w:r>
    </w:p>
    <w:p w:rsidR="00CE45ED" w:rsidRPr="00152887" w:rsidRDefault="00C318A9" w:rsidP="009615B8">
      <w:pPr>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Huels, John M. “</w:t>
      </w:r>
      <w:r w:rsidR="00CE45ED">
        <w:rPr>
          <w:rFonts w:ascii="Times New Roman" w:hAnsi="Times New Roman" w:cs="Times New Roman"/>
          <w:color w:val="222222"/>
          <w:sz w:val="24"/>
          <w:szCs w:val="24"/>
          <w:shd w:val="clear" w:color="auto" w:fill="FFFFFF"/>
        </w:rPr>
        <w:t>Chronicle</w:t>
      </w:r>
      <w:r w:rsidR="00CE45ED" w:rsidRPr="00152887">
        <w:rPr>
          <w:rFonts w:ascii="Times New Roman" w:hAnsi="Times New Roman" w:cs="Times New Roman"/>
          <w:color w:val="222222"/>
          <w:sz w:val="24"/>
          <w:szCs w:val="24"/>
          <w:shd w:val="clear" w:color="auto" w:fill="FFFFFF"/>
        </w:rPr>
        <w:t xml:space="preserve">: </w:t>
      </w:r>
      <w:r w:rsidR="00CE45ED">
        <w:rPr>
          <w:rFonts w:ascii="Times New Roman" w:hAnsi="Times New Roman" w:cs="Times New Roman"/>
          <w:color w:val="222222"/>
          <w:sz w:val="24"/>
          <w:szCs w:val="24"/>
          <w:shd w:val="clear" w:color="auto" w:fill="FFFFFF"/>
        </w:rPr>
        <w:t>P</w:t>
      </w:r>
      <w:r w:rsidR="00CE45ED" w:rsidRPr="00152887">
        <w:rPr>
          <w:rFonts w:ascii="Times New Roman" w:hAnsi="Times New Roman" w:cs="Times New Roman"/>
          <w:color w:val="222222"/>
          <w:sz w:val="24"/>
          <w:szCs w:val="24"/>
          <w:shd w:val="clear" w:color="auto" w:fill="FFFFFF"/>
        </w:rPr>
        <w:t xml:space="preserve">reparing and </w:t>
      </w:r>
      <w:r w:rsidR="00CE45ED">
        <w:rPr>
          <w:rFonts w:ascii="Times New Roman" w:hAnsi="Times New Roman" w:cs="Times New Roman"/>
          <w:color w:val="222222"/>
          <w:sz w:val="24"/>
          <w:szCs w:val="24"/>
          <w:shd w:val="clear" w:color="auto" w:fill="FFFFFF"/>
        </w:rPr>
        <w:t>C</w:t>
      </w:r>
      <w:r w:rsidR="00CE45ED" w:rsidRPr="00152887">
        <w:rPr>
          <w:rFonts w:ascii="Times New Roman" w:hAnsi="Times New Roman" w:cs="Times New Roman"/>
          <w:color w:val="222222"/>
          <w:sz w:val="24"/>
          <w:szCs w:val="24"/>
          <w:shd w:val="clear" w:color="auto" w:fill="FFFFFF"/>
        </w:rPr>
        <w:t xml:space="preserve">elebrating the </w:t>
      </w:r>
      <w:r w:rsidR="00CE45ED">
        <w:rPr>
          <w:rFonts w:ascii="Times New Roman" w:hAnsi="Times New Roman" w:cs="Times New Roman"/>
          <w:color w:val="222222"/>
          <w:sz w:val="24"/>
          <w:szCs w:val="24"/>
          <w:shd w:val="clear" w:color="auto" w:fill="FFFFFF"/>
        </w:rPr>
        <w:t>P</w:t>
      </w:r>
      <w:r w:rsidR="00CE45ED" w:rsidRPr="00152887">
        <w:rPr>
          <w:rFonts w:ascii="Times New Roman" w:hAnsi="Times New Roman" w:cs="Times New Roman"/>
          <w:color w:val="222222"/>
          <w:sz w:val="24"/>
          <w:szCs w:val="24"/>
          <w:shd w:val="clear" w:color="auto" w:fill="FFFFFF"/>
        </w:rPr>
        <w:t xml:space="preserve">aschal </w:t>
      </w:r>
      <w:r w:rsidR="00CE45ED">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easts.”</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i/>
          <w:iCs/>
          <w:color w:val="222222"/>
          <w:sz w:val="24"/>
          <w:szCs w:val="24"/>
          <w:shd w:val="clear" w:color="auto" w:fill="FFFFFF"/>
        </w:rPr>
        <w:t>Worship</w:t>
      </w:r>
      <w:r w:rsidR="00CE45ED" w:rsidRPr="00152887">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63, no. 1 (January 1, 1989): 71–</w:t>
      </w:r>
      <w:r w:rsidR="00CE45ED" w:rsidRPr="00152887">
        <w:rPr>
          <w:rFonts w:ascii="Times New Roman" w:hAnsi="Times New Roman" w:cs="Times New Roman"/>
          <w:color w:val="222222"/>
          <w:sz w:val="24"/>
          <w:szCs w:val="24"/>
          <w:shd w:val="clear" w:color="auto" w:fill="FFFFFF"/>
        </w:rPr>
        <w:t>79.</w:t>
      </w:r>
    </w:p>
    <w:p w:rsidR="00CE45ED" w:rsidRPr="00152887" w:rsidRDefault="00AC54CA" w:rsidP="009615B8">
      <w:pPr>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Jensen, Robin M. “</w:t>
      </w:r>
      <w:r w:rsidR="00CE45ED" w:rsidRPr="00152887">
        <w:rPr>
          <w:rFonts w:ascii="Times New Roman" w:hAnsi="Times New Roman" w:cs="Times New Roman"/>
          <w:color w:val="222222"/>
          <w:sz w:val="24"/>
          <w:szCs w:val="24"/>
          <w:shd w:val="clear" w:color="auto" w:fill="FFFFFF"/>
        </w:rPr>
        <w:t xml:space="preserve">Ashes, </w:t>
      </w:r>
      <w:r w:rsidR="00CE45ED">
        <w:rPr>
          <w:rFonts w:ascii="Times New Roman" w:hAnsi="Times New Roman" w:cs="Times New Roman"/>
          <w:color w:val="222222"/>
          <w:sz w:val="24"/>
          <w:szCs w:val="24"/>
          <w:shd w:val="clear" w:color="auto" w:fill="FFFFFF"/>
        </w:rPr>
        <w:t>S</w:t>
      </w:r>
      <w:r w:rsidR="00CE45ED" w:rsidRPr="00152887">
        <w:rPr>
          <w:rFonts w:ascii="Times New Roman" w:hAnsi="Times New Roman" w:cs="Times New Roman"/>
          <w:color w:val="222222"/>
          <w:sz w:val="24"/>
          <w:szCs w:val="24"/>
          <w:shd w:val="clear" w:color="auto" w:fill="FFFFFF"/>
        </w:rPr>
        <w:t xml:space="preserve">hadows, and </w:t>
      </w:r>
      <w:r w:rsidR="00CE45ED">
        <w:rPr>
          <w:rFonts w:ascii="Times New Roman" w:hAnsi="Times New Roman" w:cs="Times New Roman"/>
          <w:color w:val="222222"/>
          <w:sz w:val="24"/>
          <w:szCs w:val="24"/>
          <w:shd w:val="clear" w:color="auto" w:fill="FFFFFF"/>
        </w:rPr>
        <w:t>C</w:t>
      </w:r>
      <w:r w:rsidR="00CE45ED" w:rsidRPr="00152887">
        <w:rPr>
          <w:rFonts w:ascii="Times New Roman" w:hAnsi="Times New Roman" w:cs="Times New Roman"/>
          <w:color w:val="222222"/>
          <w:sz w:val="24"/>
          <w:szCs w:val="24"/>
          <w:shd w:val="clear" w:color="auto" w:fill="FFFFFF"/>
        </w:rPr>
        <w:t xml:space="preserve">rosses: </w:t>
      </w:r>
      <w:r w:rsidR="00CE45ED">
        <w:rPr>
          <w:rFonts w:ascii="Times New Roman" w:hAnsi="Times New Roman" w:cs="Times New Roman"/>
          <w:color w:val="222222"/>
          <w:sz w:val="24"/>
          <w:szCs w:val="24"/>
          <w:shd w:val="clear" w:color="auto" w:fill="FFFFFF"/>
        </w:rPr>
        <w:t>V</w:t>
      </w:r>
      <w:r>
        <w:rPr>
          <w:rFonts w:ascii="Times New Roman" w:hAnsi="Times New Roman" w:cs="Times New Roman"/>
          <w:color w:val="222222"/>
          <w:sz w:val="24"/>
          <w:szCs w:val="24"/>
          <w:shd w:val="clear" w:color="auto" w:fill="FFFFFF"/>
        </w:rPr>
        <w:t>isualizing Lent.”</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i/>
          <w:iCs/>
          <w:color w:val="222222"/>
          <w:sz w:val="24"/>
          <w:szCs w:val="24"/>
          <w:shd w:val="clear" w:color="auto" w:fill="FFFFFF"/>
        </w:rPr>
        <w:t>Interpretation</w:t>
      </w:r>
      <w:r w:rsidR="00CE45ED" w:rsidRPr="00152887">
        <w:rPr>
          <w:rStyle w:val="apple-converted-space"/>
          <w:rFonts w:ascii="Times New Roman" w:hAnsi="Times New Roman" w:cs="Times New Roman"/>
          <w:color w:val="222222"/>
          <w:sz w:val="24"/>
          <w:szCs w:val="24"/>
          <w:shd w:val="clear" w:color="auto" w:fill="FFFFFF"/>
        </w:rPr>
        <w:t> </w:t>
      </w:r>
      <w:r w:rsidR="00C318A9">
        <w:rPr>
          <w:rFonts w:ascii="Times New Roman" w:hAnsi="Times New Roman" w:cs="Times New Roman"/>
          <w:color w:val="222222"/>
          <w:sz w:val="24"/>
          <w:szCs w:val="24"/>
          <w:shd w:val="clear" w:color="auto" w:fill="FFFFFF"/>
        </w:rPr>
        <w:t>64, no. 1 (Janu</w:t>
      </w:r>
      <w:r>
        <w:rPr>
          <w:rFonts w:ascii="Times New Roman" w:hAnsi="Times New Roman" w:cs="Times New Roman"/>
          <w:color w:val="222222"/>
          <w:sz w:val="24"/>
          <w:szCs w:val="24"/>
          <w:shd w:val="clear" w:color="auto" w:fill="FFFFFF"/>
        </w:rPr>
        <w:t>a</w:t>
      </w:r>
      <w:r w:rsidR="00CE45ED" w:rsidRPr="00152887">
        <w:rPr>
          <w:rFonts w:ascii="Times New Roman" w:hAnsi="Times New Roman" w:cs="Times New Roman"/>
          <w:color w:val="222222"/>
          <w:sz w:val="24"/>
          <w:szCs w:val="24"/>
          <w:shd w:val="clear" w:color="auto" w:fill="FFFFFF"/>
        </w:rPr>
        <w:t>ry</w:t>
      </w:r>
      <w:r>
        <w:rPr>
          <w:rFonts w:ascii="Times New Roman" w:hAnsi="Times New Roman" w:cs="Times New Roman"/>
          <w:color w:val="222222"/>
          <w:sz w:val="24"/>
          <w:szCs w:val="24"/>
          <w:shd w:val="clear" w:color="auto" w:fill="FFFFFF"/>
        </w:rPr>
        <w:t xml:space="preserve"> 1, 2010): 30–</w:t>
      </w:r>
      <w:r w:rsidR="00CE45ED" w:rsidRPr="00152887">
        <w:rPr>
          <w:rFonts w:ascii="Times New Roman" w:hAnsi="Times New Roman" w:cs="Times New Roman"/>
          <w:color w:val="222222"/>
          <w:sz w:val="24"/>
          <w:szCs w:val="24"/>
          <w:shd w:val="clear" w:color="auto" w:fill="FFFFFF"/>
        </w:rPr>
        <w:t>42.</w:t>
      </w:r>
      <w:r w:rsidR="00CE45ED" w:rsidRPr="00152887">
        <w:rPr>
          <w:rStyle w:val="apple-converted-space"/>
          <w:rFonts w:ascii="Times New Roman" w:hAnsi="Times New Roman" w:cs="Times New Roman"/>
          <w:color w:val="222222"/>
          <w:sz w:val="24"/>
          <w:szCs w:val="24"/>
          <w:shd w:val="clear" w:color="auto" w:fill="FFFFFF"/>
        </w:rPr>
        <w:t> </w:t>
      </w:r>
    </w:p>
    <w:p w:rsidR="00CE45ED" w:rsidRPr="00152887" w:rsidRDefault="00E645F8" w:rsidP="009615B8">
      <w:pPr>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Johnson, Maxwell E. “</w:t>
      </w:r>
      <w:r w:rsidR="00CE45ED" w:rsidRPr="00152887">
        <w:rPr>
          <w:rFonts w:ascii="Times New Roman" w:hAnsi="Times New Roman" w:cs="Times New Roman"/>
          <w:color w:val="222222"/>
          <w:sz w:val="24"/>
          <w:szCs w:val="24"/>
          <w:shd w:val="clear" w:color="auto" w:fill="FFFFFF"/>
        </w:rPr>
        <w:t xml:space="preserve">From </w:t>
      </w:r>
      <w:r w:rsidR="00CE45ED">
        <w:rPr>
          <w:rFonts w:ascii="Times New Roman" w:hAnsi="Times New Roman" w:cs="Times New Roman"/>
          <w:color w:val="222222"/>
          <w:sz w:val="24"/>
          <w:szCs w:val="24"/>
          <w:shd w:val="clear" w:color="auto" w:fill="FFFFFF"/>
        </w:rPr>
        <w:t>T</w:t>
      </w:r>
      <w:r w:rsidR="00CE45ED" w:rsidRPr="00152887">
        <w:rPr>
          <w:rFonts w:ascii="Times New Roman" w:hAnsi="Times New Roman" w:cs="Times New Roman"/>
          <w:color w:val="222222"/>
          <w:sz w:val="24"/>
          <w:szCs w:val="24"/>
          <w:shd w:val="clear" w:color="auto" w:fill="FFFFFF"/>
        </w:rPr>
        <w:t xml:space="preserve">hree </w:t>
      </w:r>
      <w:r w:rsidR="00CE45ED">
        <w:rPr>
          <w:rFonts w:ascii="Times New Roman" w:hAnsi="Times New Roman" w:cs="Times New Roman"/>
          <w:color w:val="222222"/>
          <w:sz w:val="24"/>
          <w:szCs w:val="24"/>
          <w:shd w:val="clear" w:color="auto" w:fill="FFFFFF"/>
        </w:rPr>
        <w:t>W</w:t>
      </w:r>
      <w:r w:rsidR="00CE45ED" w:rsidRPr="00152887">
        <w:rPr>
          <w:rFonts w:ascii="Times New Roman" w:hAnsi="Times New Roman" w:cs="Times New Roman"/>
          <w:color w:val="222222"/>
          <w:sz w:val="24"/>
          <w:szCs w:val="24"/>
          <w:shd w:val="clear" w:color="auto" w:fill="FFFFFF"/>
        </w:rPr>
        <w:t xml:space="preserve">eeks to </w:t>
      </w:r>
      <w:r w:rsidR="00CE45ED">
        <w:rPr>
          <w:rFonts w:ascii="Times New Roman" w:hAnsi="Times New Roman" w:cs="Times New Roman"/>
          <w:color w:val="222222"/>
          <w:sz w:val="24"/>
          <w:szCs w:val="24"/>
          <w:shd w:val="clear" w:color="auto" w:fill="FFFFFF"/>
        </w:rPr>
        <w:t>F</w:t>
      </w:r>
      <w:r w:rsidR="00CE45ED" w:rsidRPr="00152887">
        <w:rPr>
          <w:rFonts w:ascii="Times New Roman" w:hAnsi="Times New Roman" w:cs="Times New Roman"/>
          <w:color w:val="222222"/>
          <w:sz w:val="24"/>
          <w:szCs w:val="24"/>
          <w:shd w:val="clear" w:color="auto" w:fill="FFFFFF"/>
        </w:rPr>
        <w:t xml:space="preserve">orty </w:t>
      </w:r>
      <w:r w:rsidR="00CE45ED">
        <w:rPr>
          <w:rFonts w:ascii="Times New Roman" w:hAnsi="Times New Roman" w:cs="Times New Roman"/>
          <w:color w:val="222222"/>
          <w:sz w:val="24"/>
          <w:szCs w:val="24"/>
          <w:shd w:val="clear" w:color="auto" w:fill="FFFFFF"/>
        </w:rPr>
        <w:t>D</w:t>
      </w:r>
      <w:r w:rsidR="0010545F">
        <w:rPr>
          <w:rFonts w:ascii="Times New Roman" w:hAnsi="Times New Roman" w:cs="Times New Roman"/>
          <w:color w:val="222222"/>
          <w:sz w:val="24"/>
          <w:szCs w:val="24"/>
          <w:shd w:val="clear" w:color="auto" w:fill="FFFFFF"/>
        </w:rPr>
        <w:t>ays</w:t>
      </w:r>
      <w:r w:rsidR="00CE45ED" w:rsidRPr="00152887">
        <w:rPr>
          <w:rFonts w:ascii="Times New Roman" w:hAnsi="Times New Roman" w:cs="Times New Roman"/>
          <w:color w:val="222222"/>
          <w:sz w:val="24"/>
          <w:szCs w:val="24"/>
          <w:shd w:val="clear" w:color="auto" w:fill="FFFFFF"/>
        </w:rPr>
        <w:t xml:space="preserve">: </w:t>
      </w:r>
      <w:r w:rsidR="00CE45ED">
        <w:rPr>
          <w:rFonts w:ascii="Times New Roman" w:hAnsi="Times New Roman" w:cs="Times New Roman"/>
          <w:color w:val="222222"/>
          <w:sz w:val="24"/>
          <w:szCs w:val="24"/>
          <w:shd w:val="clear" w:color="auto" w:fill="FFFFFF"/>
        </w:rPr>
        <w:t>B</w:t>
      </w:r>
      <w:r w:rsidR="00CE45ED" w:rsidRPr="00152887">
        <w:rPr>
          <w:rFonts w:ascii="Times New Roman" w:hAnsi="Times New Roman" w:cs="Times New Roman"/>
          <w:color w:val="222222"/>
          <w:sz w:val="24"/>
          <w:szCs w:val="24"/>
          <w:shd w:val="clear" w:color="auto" w:fill="FFFFFF"/>
        </w:rPr>
        <w:t xml:space="preserve">aptismal </w:t>
      </w:r>
      <w:r w:rsidR="00CE45ED">
        <w:rPr>
          <w:rFonts w:ascii="Times New Roman" w:hAnsi="Times New Roman" w:cs="Times New Roman"/>
          <w:color w:val="222222"/>
          <w:sz w:val="24"/>
          <w:szCs w:val="24"/>
          <w:shd w:val="clear" w:color="auto" w:fill="FFFFFF"/>
        </w:rPr>
        <w:t>P</w:t>
      </w:r>
      <w:r w:rsidR="00CE45ED" w:rsidRPr="00152887">
        <w:rPr>
          <w:rFonts w:ascii="Times New Roman" w:hAnsi="Times New Roman" w:cs="Times New Roman"/>
          <w:color w:val="222222"/>
          <w:sz w:val="24"/>
          <w:szCs w:val="24"/>
          <w:shd w:val="clear" w:color="auto" w:fill="FFFFFF"/>
        </w:rPr>
        <w:t xml:space="preserve">reparation and the </w:t>
      </w:r>
      <w:r w:rsidR="00CE45ED">
        <w:rPr>
          <w:rFonts w:ascii="Times New Roman" w:hAnsi="Times New Roman" w:cs="Times New Roman"/>
          <w:color w:val="222222"/>
          <w:sz w:val="24"/>
          <w:szCs w:val="24"/>
          <w:shd w:val="clear" w:color="auto" w:fill="FFFFFF"/>
        </w:rPr>
        <w:t>O</w:t>
      </w:r>
      <w:r>
        <w:rPr>
          <w:rFonts w:ascii="Times New Roman" w:hAnsi="Times New Roman" w:cs="Times New Roman"/>
          <w:color w:val="222222"/>
          <w:sz w:val="24"/>
          <w:szCs w:val="24"/>
          <w:shd w:val="clear" w:color="auto" w:fill="FFFFFF"/>
        </w:rPr>
        <w:t>rigins of Lent.”</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i/>
          <w:iCs/>
          <w:color w:val="222222"/>
          <w:sz w:val="24"/>
          <w:szCs w:val="24"/>
          <w:shd w:val="clear" w:color="auto" w:fill="FFFFFF"/>
        </w:rPr>
        <w:t>Studia Liturgica</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0, no. 2 (January 1, 1990): 185–</w:t>
      </w:r>
      <w:r w:rsidR="00CE45ED" w:rsidRPr="00152887">
        <w:rPr>
          <w:rFonts w:ascii="Times New Roman" w:hAnsi="Times New Roman" w:cs="Times New Roman"/>
          <w:color w:val="222222"/>
          <w:sz w:val="24"/>
          <w:szCs w:val="24"/>
          <w:shd w:val="clear" w:color="auto" w:fill="FFFFFF"/>
        </w:rPr>
        <w:t>200.</w:t>
      </w:r>
      <w:r w:rsidR="00CE45ED" w:rsidRPr="00152887">
        <w:rPr>
          <w:rStyle w:val="apple-converted-space"/>
          <w:rFonts w:ascii="Times New Roman" w:hAnsi="Times New Roman" w:cs="Times New Roman"/>
          <w:color w:val="222222"/>
          <w:sz w:val="24"/>
          <w:szCs w:val="24"/>
          <w:shd w:val="clear" w:color="auto" w:fill="FFFFFF"/>
        </w:rPr>
        <w:t> </w:t>
      </w:r>
    </w:p>
    <w:p w:rsidR="00FD157D" w:rsidRDefault="00FD157D" w:rsidP="00FD157D">
      <w:pPr>
        <w:spacing w:before="100" w:beforeAutospacing="1"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Kruschwitz, Robert B. “The Early History of Lent.” In </w:t>
      </w:r>
      <w:r w:rsidRPr="00CB4E55">
        <w:rPr>
          <w:rFonts w:ascii="Times New Roman" w:hAnsi="Times New Roman" w:cs="Times New Roman"/>
          <w:i/>
          <w:sz w:val="24"/>
          <w:szCs w:val="24"/>
        </w:rPr>
        <w:t>Study Guide</w:t>
      </w:r>
      <w:r>
        <w:rPr>
          <w:rFonts w:ascii="Times New Roman" w:hAnsi="Times New Roman" w:cs="Times New Roman"/>
          <w:i/>
          <w:sz w:val="24"/>
          <w:szCs w:val="24"/>
        </w:rPr>
        <w:t>s</w:t>
      </w:r>
      <w:r w:rsidRPr="00CB4E55">
        <w:rPr>
          <w:rFonts w:ascii="Times New Roman" w:hAnsi="Times New Roman" w:cs="Times New Roman"/>
          <w:i/>
          <w:sz w:val="24"/>
          <w:szCs w:val="24"/>
        </w:rPr>
        <w:t xml:space="preserve"> for Lent</w:t>
      </w:r>
      <w:r>
        <w:rPr>
          <w:rFonts w:ascii="Times New Roman" w:hAnsi="Times New Roman" w:cs="Times New Roman"/>
          <w:sz w:val="24"/>
          <w:szCs w:val="24"/>
        </w:rPr>
        <w:t xml:space="preserve">, edited by Robert B. Kruschwitz. Waco, TX: The Center for Christian Ethics at Baylor University, 2013. </w:t>
      </w:r>
      <w:r w:rsidRPr="00CB4E55">
        <w:rPr>
          <w:rFonts w:ascii="Times New Roman" w:hAnsi="Times New Roman" w:cs="Times New Roman"/>
          <w:sz w:val="24"/>
          <w:szCs w:val="24"/>
        </w:rPr>
        <w:t>http://www.baylor.edu/content/services/document.php</w:t>
      </w:r>
    </w:p>
    <w:p w:rsidR="00FD157D" w:rsidRPr="00152887" w:rsidRDefault="00FD157D" w:rsidP="00FD157D">
      <w:pPr>
        <w:spacing w:after="100" w:afterAutospacing="1" w:line="240" w:lineRule="auto"/>
        <w:ind w:firstLine="720"/>
        <w:rPr>
          <w:rFonts w:ascii="Times New Roman" w:hAnsi="Times New Roman" w:cs="Times New Roman"/>
          <w:sz w:val="24"/>
          <w:szCs w:val="24"/>
        </w:rPr>
      </w:pPr>
      <w:r w:rsidRPr="00CB4E55">
        <w:rPr>
          <w:rFonts w:ascii="Times New Roman" w:hAnsi="Times New Roman" w:cs="Times New Roman"/>
          <w:sz w:val="24"/>
          <w:szCs w:val="24"/>
        </w:rPr>
        <w:t>/193431.pdf</w:t>
      </w:r>
      <w:r>
        <w:rPr>
          <w:rFonts w:ascii="Times New Roman" w:hAnsi="Times New Roman" w:cs="Times New Roman"/>
          <w:sz w:val="24"/>
          <w:szCs w:val="24"/>
        </w:rPr>
        <w:t>.</w:t>
      </w:r>
    </w:p>
    <w:p w:rsidR="00FD157D" w:rsidRPr="00CB4E55" w:rsidRDefault="00FD157D" w:rsidP="00FD157D">
      <w:pPr>
        <w:shd w:val="clear" w:color="auto" w:fill="FFFFFF"/>
        <w:spacing w:before="100" w:beforeAutospacing="1" w:after="100" w:afterAutospacing="1" w:line="24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Menzies, Allan, </w:t>
      </w:r>
      <w:proofErr w:type="gramStart"/>
      <w:r>
        <w:rPr>
          <w:rFonts w:ascii="Times New Roman" w:eastAsia="Times New Roman" w:hAnsi="Times New Roman" w:cs="Times New Roman"/>
          <w:color w:val="222222"/>
          <w:sz w:val="24"/>
          <w:szCs w:val="24"/>
        </w:rPr>
        <w:t>ed</w:t>
      </w:r>
      <w:proofErr w:type="gramEnd"/>
      <w:r w:rsidRPr="00CB4E55">
        <w:rPr>
          <w:rFonts w:ascii="Times New Roman" w:eastAsia="Times New Roman" w:hAnsi="Times New Roman" w:cs="Times New Roman"/>
          <w:i/>
          <w:color w:val="222222"/>
          <w:sz w:val="24"/>
          <w:szCs w:val="24"/>
        </w:rPr>
        <w:t xml:space="preserve">. </w:t>
      </w:r>
      <w:proofErr w:type="gramStart"/>
      <w:r w:rsidRPr="00CB4E55">
        <w:rPr>
          <w:rFonts w:ascii="Times New Roman" w:eastAsia="Times New Roman" w:hAnsi="Times New Roman" w:cs="Times New Roman"/>
          <w:i/>
          <w:color w:val="222222"/>
          <w:sz w:val="24"/>
          <w:szCs w:val="24"/>
        </w:rPr>
        <w:t>The Writings of the Fathers down to AD 325</w:t>
      </w:r>
      <w:r>
        <w:rPr>
          <w:rFonts w:ascii="Times New Roman" w:eastAsia="Times New Roman" w:hAnsi="Times New Roman" w:cs="Times New Roman"/>
          <w:i/>
          <w:color w:val="222222"/>
          <w:sz w:val="24"/>
          <w:szCs w:val="24"/>
        </w:rPr>
        <w:t>.</w:t>
      </w:r>
      <w:proofErr w:type="gramEnd"/>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 xml:space="preserve">Vol. 3, </w:t>
      </w:r>
      <w:r w:rsidRPr="00CB4E55">
        <w:rPr>
          <w:rFonts w:ascii="Times New Roman" w:eastAsia="Times New Roman" w:hAnsi="Times New Roman" w:cs="Times New Roman"/>
          <w:i/>
          <w:color w:val="222222"/>
          <w:sz w:val="24"/>
          <w:szCs w:val="24"/>
        </w:rPr>
        <w:t>Latin Christianity: Its Founder, Tertullian</w:t>
      </w:r>
      <w:r>
        <w:rPr>
          <w:rFonts w:ascii="Times New Roman" w:eastAsia="Times New Roman" w:hAnsi="Times New Roman" w:cs="Times New Roman"/>
          <w:color w:val="222222"/>
          <w:sz w:val="24"/>
          <w:szCs w:val="24"/>
        </w:rPr>
        <w:t xml:space="preserve">. Grand Rapids, MI: Wm. B. Eerdmans, 2009. </w:t>
      </w:r>
      <w:proofErr w:type="gramStart"/>
      <w:r>
        <w:rPr>
          <w:rFonts w:ascii="Times New Roman" w:eastAsia="Times New Roman" w:hAnsi="Times New Roman" w:cs="Times New Roman"/>
          <w:color w:val="222222"/>
          <w:sz w:val="24"/>
          <w:szCs w:val="24"/>
        </w:rPr>
        <w:t>Christian Classics Ethereal Library.</w:t>
      </w:r>
      <w:proofErr w:type="gramEnd"/>
      <w:r>
        <w:rPr>
          <w:rFonts w:ascii="Times New Roman" w:eastAsia="Times New Roman" w:hAnsi="Times New Roman" w:cs="Times New Roman"/>
          <w:color w:val="222222"/>
          <w:sz w:val="24"/>
          <w:szCs w:val="24"/>
        </w:rPr>
        <w:t xml:space="preserve"> </w:t>
      </w:r>
      <w:r w:rsidRPr="00CB4E55">
        <w:rPr>
          <w:rFonts w:ascii="Times New Roman" w:eastAsia="Times New Roman" w:hAnsi="Times New Roman" w:cs="Times New Roman"/>
          <w:sz w:val="24"/>
          <w:szCs w:val="24"/>
        </w:rPr>
        <w:t>http://www.ccel.org/ccel/schaff/anf03.i.html</w:t>
      </w:r>
      <w:r>
        <w:rPr>
          <w:rFonts w:ascii="Times New Roman" w:eastAsia="Times New Roman" w:hAnsi="Times New Roman" w:cs="Times New Roman"/>
          <w:color w:val="222222"/>
          <w:sz w:val="24"/>
          <w:szCs w:val="24"/>
        </w:rPr>
        <w:t>.</w:t>
      </w:r>
      <w:r w:rsidRPr="00CB4E55">
        <w:rPr>
          <w:rFonts w:ascii="Times New Roman" w:eastAsia="Times New Roman" w:hAnsi="Times New Roman" w:cs="Times New Roman"/>
          <w:color w:val="222222"/>
          <w:sz w:val="24"/>
          <w:szCs w:val="24"/>
        </w:rPr>
        <w:t> </w:t>
      </w:r>
    </w:p>
    <w:p w:rsidR="00CE45ED" w:rsidRDefault="00E645F8" w:rsidP="009615B8">
      <w:pPr>
        <w:ind w:left="720" w:hanging="720"/>
        <w:rPr>
          <w:rStyle w:val="apple-converted-space"/>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Russo, Nicholas V. “</w:t>
      </w:r>
      <w:r w:rsidR="00CE45ED" w:rsidRPr="00152887">
        <w:rPr>
          <w:rFonts w:ascii="Times New Roman" w:hAnsi="Times New Roman" w:cs="Times New Roman"/>
          <w:color w:val="222222"/>
          <w:sz w:val="24"/>
          <w:szCs w:val="24"/>
          <w:shd w:val="clear" w:color="auto" w:fill="FFFFFF"/>
        </w:rPr>
        <w:t xml:space="preserve">A </w:t>
      </w:r>
      <w:r w:rsidR="00CE45ED">
        <w:rPr>
          <w:rFonts w:ascii="Times New Roman" w:hAnsi="Times New Roman" w:cs="Times New Roman"/>
          <w:color w:val="222222"/>
          <w:sz w:val="24"/>
          <w:szCs w:val="24"/>
          <w:shd w:val="clear" w:color="auto" w:fill="FFFFFF"/>
        </w:rPr>
        <w:t>N</w:t>
      </w:r>
      <w:r w:rsidR="00CE45ED" w:rsidRPr="00152887">
        <w:rPr>
          <w:rFonts w:ascii="Times New Roman" w:hAnsi="Times New Roman" w:cs="Times New Roman"/>
          <w:color w:val="222222"/>
          <w:sz w:val="24"/>
          <w:szCs w:val="24"/>
          <w:shd w:val="clear" w:color="auto" w:fill="FFFFFF"/>
        </w:rPr>
        <w:t xml:space="preserve">ote on the </w:t>
      </w:r>
      <w:r w:rsidR="00CE45ED">
        <w:rPr>
          <w:rFonts w:ascii="Times New Roman" w:hAnsi="Times New Roman" w:cs="Times New Roman"/>
          <w:color w:val="222222"/>
          <w:sz w:val="24"/>
          <w:szCs w:val="24"/>
          <w:shd w:val="clear" w:color="auto" w:fill="FFFFFF"/>
        </w:rPr>
        <w:t>R</w:t>
      </w:r>
      <w:r w:rsidR="00CE45ED" w:rsidRPr="00152887">
        <w:rPr>
          <w:rFonts w:ascii="Times New Roman" w:hAnsi="Times New Roman" w:cs="Times New Roman"/>
          <w:color w:val="222222"/>
          <w:sz w:val="24"/>
          <w:szCs w:val="24"/>
          <w:shd w:val="clear" w:color="auto" w:fill="FFFFFF"/>
        </w:rPr>
        <w:t xml:space="preserve">ole of Secret Mark in the </w:t>
      </w:r>
      <w:r w:rsidR="00CE45ED">
        <w:rPr>
          <w:rFonts w:ascii="Times New Roman" w:hAnsi="Times New Roman" w:cs="Times New Roman"/>
          <w:color w:val="222222"/>
          <w:sz w:val="24"/>
          <w:szCs w:val="24"/>
          <w:shd w:val="clear" w:color="auto" w:fill="FFFFFF"/>
        </w:rPr>
        <w:t>S</w:t>
      </w:r>
      <w:r w:rsidR="00CE45ED" w:rsidRPr="00152887">
        <w:rPr>
          <w:rFonts w:ascii="Times New Roman" w:hAnsi="Times New Roman" w:cs="Times New Roman"/>
          <w:color w:val="222222"/>
          <w:sz w:val="24"/>
          <w:szCs w:val="24"/>
          <w:shd w:val="clear" w:color="auto" w:fill="FFFFFF"/>
        </w:rPr>
        <w:t xml:space="preserve">earch for the </w:t>
      </w:r>
      <w:r w:rsidR="00CE45ED">
        <w:rPr>
          <w:rFonts w:ascii="Times New Roman" w:hAnsi="Times New Roman" w:cs="Times New Roman"/>
          <w:color w:val="222222"/>
          <w:sz w:val="24"/>
          <w:szCs w:val="24"/>
          <w:shd w:val="clear" w:color="auto" w:fill="FFFFFF"/>
        </w:rPr>
        <w:t>O</w:t>
      </w:r>
      <w:r>
        <w:rPr>
          <w:rFonts w:ascii="Times New Roman" w:hAnsi="Times New Roman" w:cs="Times New Roman"/>
          <w:color w:val="222222"/>
          <w:sz w:val="24"/>
          <w:szCs w:val="24"/>
          <w:shd w:val="clear" w:color="auto" w:fill="FFFFFF"/>
        </w:rPr>
        <w:t>rigins of Lent.”</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i/>
          <w:iCs/>
          <w:color w:val="222222"/>
          <w:sz w:val="24"/>
          <w:szCs w:val="24"/>
          <w:shd w:val="clear" w:color="auto" w:fill="FFFFFF"/>
        </w:rPr>
        <w:t>Studia Liturgica</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7, no. 2 (January 1, 2007): 181–</w:t>
      </w:r>
      <w:r w:rsidR="00CE45ED" w:rsidRPr="00152887">
        <w:rPr>
          <w:rFonts w:ascii="Times New Roman" w:hAnsi="Times New Roman" w:cs="Times New Roman"/>
          <w:color w:val="222222"/>
          <w:sz w:val="24"/>
          <w:szCs w:val="24"/>
          <w:shd w:val="clear" w:color="auto" w:fill="FFFFFF"/>
        </w:rPr>
        <w:t>197.</w:t>
      </w:r>
      <w:r w:rsidR="00CE45ED" w:rsidRPr="00152887">
        <w:rPr>
          <w:rStyle w:val="apple-converted-space"/>
          <w:rFonts w:ascii="Times New Roman" w:hAnsi="Times New Roman" w:cs="Times New Roman"/>
          <w:color w:val="222222"/>
          <w:sz w:val="24"/>
          <w:szCs w:val="24"/>
          <w:shd w:val="clear" w:color="auto" w:fill="FFFFFF"/>
        </w:rPr>
        <w:t> </w:t>
      </w:r>
    </w:p>
    <w:p w:rsidR="00B87EB5" w:rsidRDefault="00FD157D" w:rsidP="00301CBD">
      <w:pPr>
        <w:spacing w:after="0"/>
        <w:ind w:left="720" w:hanging="720"/>
        <w:rPr>
          <w:rFonts w:ascii="Times New Roman" w:hAnsi="Times New Roman" w:cs="Times New Roman"/>
        </w:rPr>
      </w:pPr>
      <w:r>
        <w:rPr>
          <w:rStyle w:val="apple-converted-space"/>
          <w:rFonts w:ascii="Times New Roman" w:hAnsi="Times New Roman" w:cs="Times New Roman"/>
          <w:color w:val="222222"/>
          <w:sz w:val="24"/>
          <w:szCs w:val="24"/>
          <w:shd w:val="clear" w:color="auto" w:fill="FFFFFF"/>
        </w:rPr>
        <w:t>———</w:t>
      </w:r>
      <w:r w:rsidR="00CE45ED">
        <w:rPr>
          <w:rStyle w:val="apple-converted-space"/>
          <w:rFonts w:ascii="Times New Roman" w:hAnsi="Times New Roman" w:cs="Times New Roman"/>
          <w:color w:val="222222"/>
          <w:sz w:val="24"/>
          <w:szCs w:val="24"/>
          <w:shd w:val="clear" w:color="auto" w:fill="FFFFFF"/>
        </w:rPr>
        <w:t xml:space="preserve">. “The Early </w:t>
      </w:r>
      <w:r w:rsidR="00FD77D4">
        <w:rPr>
          <w:rStyle w:val="apple-converted-space"/>
          <w:rFonts w:ascii="Times New Roman" w:hAnsi="Times New Roman" w:cs="Times New Roman"/>
          <w:color w:val="222222"/>
          <w:sz w:val="24"/>
          <w:szCs w:val="24"/>
          <w:shd w:val="clear" w:color="auto" w:fill="FFFFFF"/>
        </w:rPr>
        <w:t xml:space="preserve">History of Lent.” In </w:t>
      </w:r>
      <w:r w:rsidR="001F7A65" w:rsidRPr="00301CBD">
        <w:rPr>
          <w:rStyle w:val="apple-converted-space"/>
          <w:rFonts w:ascii="Times New Roman" w:hAnsi="Times New Roman" w:cs="Times New Roman"/>
          <w:i/>
          <w:color w:val="222222"/>
          <w:sz w:val="24"/>
          <w:szCs w:val="24"/>
          <w:shd w:val="clear" w:color="auto" w:fill="FFFFFF"/>
        </w:rPr>
        <w:t>Lent Library</w:t>
      </w:r>
      <w:r w:rsidR="0010545F">
        <w:rPr>
          <w:rStyle w:val="apple-converted-space"/>
          <w:rFonts w:ascii="Times New Roman" w:hAnsi="Times New Roman" w:cs="Times New Roman"/>
          <w:color w:val="222222"/>
          <w:sz w:val="24"/>
          <w:szCs w:val="24"/>
          <w:shd w:val="clear" w:color="auto" w:fill="FFFFFF"/>
        </w:rPr>
        <w:t>,</w:t>
      </w:r>
      <w:r w:rsidR="00FD77D4">
        <w:rPr>
          <w:rStyle w:val="apple-converted-space"/>
          <w:rFonts w:ascii="Times New Roman" w:hAnsi="Times New Roman" w:cs="Times New Roman"/>
          <w:color w:val="222222"/>
          <w:sz w:val="24"/>
          <w:szCs w:val="24"/>
          <w:shd w:val="clear" w:color="auto" w:fill="FFFFFF"/>
        </w:rPr>
        <w:t xml:space="preserve"> Waco, TX: The Center for Christian Ethics at Baylor University</w:t>
      </w:r>
      <w:r w:rsidR="003E53AA">
        <w:rPr>
          <w:rStyle w:val="apple-converted-space"/>
          <w:rFonts w:ascii="Times New Roman" w:hAnsi="Times New Roman" w:cs="Times New Roman"/>
          <w:color w:val="222222"/>
          <w:sz w:val="24"/>
          <w:szCs w:val="24"/>
          <w:shd w:val="clear" w:color="auto" w:fill="FFFFFF"/>
        </w:rPr>
        <w:t>, 2013</w:t>
      </w:r>
      <w:r w:rsidR="00FD77D4">
        <w:rPr>
          <w:rStyle w:val="apple-converted-space"/>
          <w:rFonts w:ascii="Times New Roman" w:hAnsi="Times New Roman" w:cs="Times New Roman"/>
          <w:color w:val="222222"/>
          <w:sz w:val="24"/>
          <w:szCs w:val="24"/>
          <w:shd w:val="clear" w:color="auto" w:fill="FFFFFF"/>
        </w:rPr>
        <w:t xml:space="preserve">. </w:t>
      </w:r>
      <w:r w:rsidR="001F7A65" w:rsidRPr="00301CBD">
        <w:rPr>
          <w:rFonts w:ascii="Times New Roman" w:hAnsi="Times New Roman" w:cs="Times New Roman"/>
        </w:rPr>
        <w:t>http://www.baylor.edu/content</w:t>
      </w:r>
    </w:p>
    <w:p w:rsidR="00B87EB5" w:rsidRPr="00301CBD" w:rsidRDefault="001F7A65" w:rsidP="00301CBD">
      <w:pPr>
        <w:ind w:left="720"/>
        <w:rPr>
          <w:rFonts w:ascii="Times New Roman" w:hAnsi="Times New Roman" w:cs="Times New Roman"/>
        </w:rPr>
      </w:pPr>
      <w:r w:rsidRPr="00301CBD">
        <w:rPr>
          <w:rFonts w:ascii="Times New Roman" w:hAnsi="Times New Roman" w:cs="Times New Roman"/>
        </w:rPr>
        <w:t>/services/document.php/193181.pdf</w:t>
      </w:r>
      <w:r w:rsidR="003E53AA">
        <w:rPr>
          <w:rFonts w:ascii="Times New Roman" w:hAnsi="Times New Roman" w:cs="Times New Roman"/>
        </w:rPr>
        <w:t>.</w:t>
      </w:r>
    </w:p>
    <w:p w:rsidR="00B87EB5" w:rsidRDefault="003E53AA" w:rsidP="00301CBD">
      <w:pPr>
        <w:spacing w:after="0" w:line="240" w:lineRule="auto"/>
        <w:ind w:left="720" w:hanging="720"/>
        <w:rPr>
          <w:rFonts w:ascii="Times New Roman" w:hAnsi="Times New Roman" w:cs="Times New Roman"/>
          <w:sz w:val="24"/>
          <w:szCs w:val="24"/>
        </w:rPr>
      </w:pPr>
      <w:r>
        <w:rPr>
          <w:rFonts w:ascii="Times New Roman" w:hAnsi="Times New Roman" w:cs="Times New Roman"/>
          <w:color w:val="000000"/>
          <w:sz w:val="24"/>
          <w:szCs w:val="24"/>
        </w:rPr>
        <w:t>Saunder, William P.</w:t>
      </w:r>
      <w:r w:rsidR="00CE45ED" w:rsidRPr="00152887">
        <w:rPr>
          <w:rFonts w:ascii="Times New Roman" w:hAnsi="Times New Roman" w:cs="Times New Roman"/>
          <w:color w:val="000000"/>
          <w:sz w:val="24"/>
          <w:szCs w:val="24"/>
        </w:rPr>
        <w:t xml:space="preserve"> “The Origins of Lent.”</w:t>
      </w:r>
      <w:r w:rsidR="00CE45ED" w:rsidRPr="00152887">
        <w:rPr>
          <w:rStyle w:val="apple-converted-space"/>
          <w:rFonts w:ascii="Times New Roman" w:hAnsi="Times New Roman" w:cs="Times New Roman"/>
          <w:color w:val="000000"/>
          <w:sz w:val="24"/>
          <w:szCs w:val="24"/>
        </w:rPr>
        <w:t> </w:t>
      </w:r>
      <w:r w:rsidR="00CE45ED" w:rsidRPr="00152887">
        <w:rPr>
          <w:rFonts w:ascii="Times New Roman" w:hAnsi="Times New Roman" w:cs="Times New Roman"/>
          <w:i/>
          <w:iCs/>
          <w:color w:val="000000"/>
          <w:sz w:val="24"/>
          <w:szCs w:val="24"/>
        </w:rPr>
        <w:t>Catholic Herald</w:t>
      </w:r>
      <w:r>
        <w:rPr>
          <w:rStyle w:val="apple-converted-space"/>
          <w:rFonts w:ascii="Times New Roman" w:hAnsi="Times New Roman" w:cs="Times New Roman"/>
          <w:color w:val="000000"/>
          <w:sz w:val="24"/>
          <w:szCs w:val="24"/>
        </w:rPr>
        <w:t xml:space="preserve">, </w:t>
      </w:r>
      <w:r>
        <w:rPr>
          <w:rFonts w:ascii="Times New Roman" w:hAnsi="Times New Roman" w:cs="Times New Roman"/>
          <w:color w:val="000000"/>
          <w:sz w:val="24"/>
          <w:szCs w:val="24"/>
        </w:rPr>
        <w:t>March 2, 2006.</w:t>
      </w:r>
      <w:r w:rsidR="00CE45ED">
        <w:rPr>
          <w:rFonts w:ascii="Times New Roman" w:hAnsi="Times New Roman" w:cs="Times New Roman"/>
          <w:color w:val="000000"/>
          <w:sz w:val="24"/>
          <w:szCs w:val="24"/>
        </w:rPr>
        <w:t xml:space="preserve"> </w:t>
      </w:r>
      <w:r w:rsidR="001F7A65" w:rsidRPr="00301CBD">
        <w:t>http://www.catholicherald.com/stories/bThe-Origins-of-Lentb</w:t>
      </w:r>
      <w:proofErr w:type="gramStart"/>
      <w:r w:rsidR="001F7A65" w:rsidRPr="00301CBD">
        <w:t>,1242</w:t>
      </w:r>
      <w:proofErr w:type="gramEnd"/>
    </w:p>
    <w:p w:rsidR="00B87EB5" w:rsidRPr="00301CBD" w:rsidRDefault="001F7A65" w:rsidP="00301CBD">
      <w:pPr>
        <w:spacing w:line="240" w:lineRule="auto"/>
        <w:ind w:left="720"/>
        <w:rPr>
          <w:rFonts w:ascii="Times New Roman" w:hAnsi="Times New Roman" w:cs="Times New Roman"/>
          <w:sz w:val="24"/>
          <w:szCs w:val="24"/>
        </w:rPr>
      </w:pPr>
      <w:proofErr w:type="gramStart"/>
      <w:r w:rsidRPr="00301CBD">
        <w:t>?content</w:t>
      </w:r>
      <w:proofErr w:type="gramEnd"/>
      <w:r w:rsidRPr="00301CBD">
        <w:t>_source=&amp;category_id=&amp;search_filter=history+of+lent+Saunders&amp;event_mode=&amp;event_ts_from=&amp;list_type=&amp;order_by=&amp;order_sort=&amp;content_class=&amp;sub_type=stories,blogs&amp;town_id=</w:t>
      </w:r>
      <w:r w:rsidR="003E53AA" w:rsidRPr="003C39C9">
        <w:rPr>
          <w:rFonts w:ascii="Times New Roman" w:hAnsi="Times New Roman" w:cs="Times New Roman"/>
          <w:sz w:val="24"/>
          <w:szCs w:val="24"/>
        </w:rPr>
        <w:t>.</w:t>
      </w:r>
    </w:p>
    <w:p w:rsidR="00CE45ED" w:rsidRPr="00152887" w:rsidRDefault="00B22C1F" w:rsidP="009615B8">
      <w:pPr>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Serra, Dominic E. “</w:t>
      </w:r>
      <w:r w:rsidR="00CE45ED" w:rsidRPr="00152887">
        <w:rPr>
          <w:rFonts w:ascii="Times New Roman" w:hAnsi="Times New Roman" w:cs="Times New Roman"/>
          <w:color w:val="222222"/>
          <w:sz w:val="24"/>
          <w:szCs w:val="24"/>
          <w:shd w:val="clear" w:color="auto" w:fill="FFFFFF"/>
        </w:rPr>
        <w:t xml:space="preserve">New </w:t>
      </w:r>
      <w:r w:rsidR="00CE45ED">
        <w:rPr>
          <w:rFonts w:ascii="Times New Roman" w:hAnsi="Times New Roman" w:cs="Times New Roman"/>
          <w:color w:val="222222"/>
          <w:sz w:val="24"/>
          <w:szCs w:val="24"/>
          <w:shd w:val="clear" w:color="auto" w:fill="FFFFFF"/>
        </w:rPr>
        <w:t>O</w:t>
      </w:r>
      <w:r w:rsidR="00CE45ED" w:rsidRPr="00152887">
        <w:rPr>
          <w:rFonts w:ascii="Times New Roman" w:hAnsi="Times New Roman" w:cs="Times New Roman"/>
          <w:color w:val="222222"/>
          <w:sz w:val="24"/>
          <w:szCs w:val="24"/>
          <w:shd w:val="clear" w:color="auto" w:fill="FFFFFF"/>
        </w:rPr>
        <w:t xml:space="preserve">bservations about the </w:t>
      </w:r>
      <w:r w:rsidR="00CE45ED">
        <w:rPr>
          <w:rFonts w:ascii="Times New Roman" w:hAnsi="Times New Roman" w:cs="Times New Roman"/>
          <w:color w:val="222222"/>
          <w:sz w:val="24"/>
          <w:szCs w:val="24"/>
          <w:shd w:val="clear" w:color="auto" w:fill="FFFFFF"/>
        </w:rPr>
        <w:t>S</w:t>
      </w:r>
      <w:r w:rsidR="00CE45ED" w:rsidRPr="00152887">
        <w:rPr>
          <w:rFonts w:ascii="Times New Roman" w:hAnsi="Times New Roman" w:cs="Times New Roman"/>
          <w:color w:val="222222"/>
          <w:sz w:val="24"/>
          <w:szCs w:val="24"/>
          <w:shd w:val="clear" w:color="auto" w:fill="FFFFFF"/>
        </w:rPr>
        <w:t xml:space="preserve">crutinies of the </w:t>
      </w:r>
      <w:r w:rsidR="00CE45ED">
        <w:rPr>
          <w:rFonts w:ascii="Times New Roman" w:hAnsi="Times New Roman" w:cs="Times New Roman"/>
          <w:color w:val="222222"/>
          <w:sz w:val="24"/>
          <w:szCs w:val="24"/>
          <w:shd w:val="clear" w:color="auto" w:fill="FFFFFF"/>
        </w:rPr>
        <w:t>E</w:t>
      </w:r>
      <w:r w:rsidR="00CE45ED" w:rsidRPr="00152887">
        <w:rPr>
          <w:rFonts w:ascii="Times New Roman" w:hAnsi="Times New Roman" w:cs="Times New Roman"/>
          <w:color w:val="222222"/>
          <w:sz w:val="24"/>
          <w:szCs w:val="24"/>
          <w:shd w:val="clear" w:color="auto" w:fill="FFFFFF"/>
        </w:rPr>
        <w:t xml:space="preserve">lect in </w:t>
      </w:r>
      <w:r w:rsidR="00CE45ED">
        <w:rPr>
          <w:rFonts w:ascii="Times New Roman" w:hAnsi="Times New Roman" w:cs="Times New Roman"/>
          <w:color w:val="222222"/>
          <w:sz w:val="24"/>
          <w:szCs w:val="24"/>
          <w:shd w:val="clear" w:color="auto" w:fill="FFFFFF"/>
        </w:rPr>
        <w:t>E</w:t>
      </w:r>
      <w:r w:rsidR="00CE45ED" w:rsidRPr="00152887">
        <w:rPr>
          <w:rFonts w:ascii="Times New Roman" w:hAnsi="Times New Roman" w:cs="Times New Roman"/>
          <w:color w:val="222222"/>
          <w:sz w:val="24"/>
          <w:szCs w:val="24"/>
          <w:shd w:val="clear" w:color="auto" w:fill="FFFFFF"/>
        </w:rPr>
        <w:t xml:space="preserve">arly Roman </w:t>
      </w:r>
      <w:r w:rsidR="00CE45ED">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ractice.”</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i/>
          <w:iCs/>
          <w:color w:val="222222"/>
          <w:sz w:val="24"/>
          <w:szCs w:val="24"/>
          <w:shd w:val="clear" w:color="auto" w:fill="FFFFFF"/>
        </w:rPr>
        <w:t>Worship</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color w:val="222222"/>
          <w:sz w:val="24"/>
          <w:szCs w:val="24"/>
          <w:shd w:val="clear" w:color="auto" w:fill="FFFFFF"/>
        </w:rPr>
        <w:t>80</w:t>
      </w:r>
      <w:r>
        <w:rPr>
          <w:rFonts w:ascii="Times New Roman" w:hAnsi="Times New Roman" w:cs="Times New Roman"/>
          <w:color w:val="222222"/>
          <w:sz w:val="24"/>
          <w:szCs w:val="24"/>
          <w:shd w:val="clear" w:color="auto" w:fill="FFFFFF"/>
        </w:rPr>
        <w:t>, no. 6 (November 1, 2006): 511–</w:t>
      </w:r>
      <w:r w:rsidR="00CE45ED" w:rsidRPr="00152887">
        <w:rPr>
          <w:rFonts w:ascii="Times New Roman" w:hAnsi="Times New Roman" w:cs="Times New Roman"/>
          <w:color w:val="222222"/>
          <w:sz w:val="24"/>
          <w:szCs w:val="24"/>
          <w:shd w:val="clear" w:color="auto" w:fill="FFFFFF"/>
        </w:rPr>
        <w:t>527.</w:t>
      </w:r>
      <w:r w:rsidR="00CE45ED" w:rsidRPr="00152887">
        <w:rPr>
          <w:rStyle w:val="apple-converted-space"/>
          <w:rFonts w:ascii="Times New Roman" w:hAnsi="Times New Roman" w:cs="Times New Roman"/>
          <w:color w:val="222222"/>
          <w:sz w:val="24"/>
          <w:szCs w:val="24"/>
          <w:shd w:val="clear" w:color="auto" w:fill="FFFFFF"/>
        </w:rPr>
        <w:t> </w:t>
      </w:r>
    </w:p>
    <w:p w:rsidR="00CE45ED" w:rsidRPr="00152887" w:rsidRDefault="00B22C1F" w:rsidP="009615B8">
      <w:pPr>
        <w:shd w:val="clear" w:color="auto" w:fill="FFFFFF"/>
        <w:spacing w:before="100" w:beforeAutospacing="1" w:after="100" w:afterAutospacing="1" w:line="24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Sharp, Carolyn J. “</w:t>
      </w:r>
      <w:r w:rsidR="00CE45ED" w:rsidRPr="00152887">
        <w:rPr>
          <w:rFonts w:ascii="Times New Roman" w:eastAsia="Times New Roman" w:hAnsi="Times New Roman" w:cs="Times New Roman"/>
          <w:color w:val="222222"/>
          <w:sz w:val="24"/>
          <w:szCs w:val="24"/>
        </w:rPr>
        <w:t xml:space="preserve">Preaching the </w:t>
      </w:r>
      <w:r w:rsidR="00CE45ED">
        <w:rPr>
          <w:rFonts w:ascii="Times New Roman" w:eastAsia="Times New Roman" w:hAnsi="Times New Roman" w:cs="Times New Roman"/>
          <w:color w:val="222222"/>
          <w:sz w:val="24"/>
          <w:szCs w:val="24"/>
        </w:rPr>
        <w:t>P</w:t>
      </w:r>
      <w:r>
        <w:rPr>
          <w:rFonts w:ascii="Times New Roman" w:eastAsia="Times New Roman" w:hAnsi="Times New Roman" w:cs="Times New Roman"/>
          <w:color w:val="222222"/>
          <w:sz w:val="24"/>
          <w:szCs w:val="24"/>
        </w:rPr>
        <w:t>rophets for Lent.”</w:t>
      </w:r>
      <w:r w:rsidR="00CE45ED" w:rsidRPr="00152887">
        <w:rPr>
          <w:rFonts w:ascii="Times New Roman" w:eastAsia="Times New Roman" w:hAnsi="Times New Roman" w:cs="Times New Roman"/>
          <w:color w:val="222222"/>
          <w:sz w:val="24"/>
          <w:szCs w:val="24"/>
        </w:rPr>
        <w:t> </w:t>
      </w:r>
      <w:r>
        <w:rPr>
          <w:rFonts w:ascii="Times New Roman" w:eastAsia="Times New Roman" w:hAnsi="Times New Roman" w:cs="Times New Roman"/>
          <w:i/>
          <w:iCs/>
          <w:color w:val="222222"/>
          <w:sz w:val="24"/>
          <w:szCs w:val="24"/>
        </w:rPr>
        <w:t>Journal f</w:t>
      </w:r>
      <w:r w:rsidR="00CE45ED" w:rsidRPr="00152887">
        <w:rPr>
          <w:rFonts w:ascii="Times New Roman" w:eastAsia="Times New Roman" w:hAnsi="Times New Roman" w:cs="Times New Roman"/>
          <w:i/>
          <w:iCs/>
          <w:color w:val="222222"/>
          <w:sz w:val="24"/>
          <w:szCs w:val="24"/>
        </w:rPr>
        <w:t>or Preachers</w:t>
      </w:r>
      <w:r w:rsidR="00CE45ED" w:rsidRPr="00152887">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35, no. 2 (January 1, 2012): 22–</w:t>
      </w:r>
      <w:r w:rsidR="00CE45ED" w:rsidRPr="00152887">
        <w:rPr>
          <w:rFonts w:ascii="Times New Roman" w:eastAsia="Times New Roman" w:hAnsi="Times New Roman" w:cs="Times New Roman"/>
          <w:color w:val="222222"/>
          <w:sz w:val="24"/>
          <w:szCs w:val="24"/>
        </w:rPr>
        <w:t>29. </w:t>
      </w:r>
    </w:p>
    <w:p w:rsidR="00CE45ED" w:rsidRPr="00152887" w:rsidRDefault="00B22C1F" w:rsidP="009615B8">
      <w:pPr>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Taft, Robert F. “Le</w:t>
      </w:r>
      <w:r w:rsidR="0010545F">
        <w:rPr>
          <w:rFonts w:ascii="Times New Roman" w:hAnsi="Times New Roman" w:cs="Times New Roman"/>
          <w:color w:val="222222"/>
          <w:sz w:val="24"/>
          <w:szCs w:val="24"/>
          <w:shd w:val="clear" w:color="auto" w:fill="FFFFFF"/>
        </w:rPr>
        <w:t>nt</w:t>
      </w:r>
      <w:r>
        <w:rPr>
          <w:rFonts w:ascii="Times New Roman" w:hAnsi="Times New Roman" w:cs="Times New Roman"/>
          <w:color w:val="222222"/>
          <w:sz w:val="24"/>
          <w:szCs w:val="24"/>
          <w:shd w:val="clear" w:color="auto" w:fill="FFFFFF"/>
        </w:rPr>
        <w:t>:</w:t>
      </w:r>
      <w:r w:rsidR="0010545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 Meditation.”</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i/>
          <w:iCs/>
          <w:color w:val="222222"/>
          <w:sz w:val="24"/>
          <w:szCs w:val="24"/>
          <w:shd w:val="clear" w:color="auto" w:fill="FFFFFF"/>
        </w:rPr>
        <w:t>Worship</w:t>
      </w:r>
      <w:r w:rsidR="00CE45ED" w:rsidRPr="00152887">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57, no. 2 (March 1, 1983): 123–</w:t>
      </w:r>
      <w:r w:rsidR="00CE45ED" w:rsidRPr="00152887">
        <w:rPr>
          <w:rFonts w:ascii="Times New Roman" w:hAnsi="Times New Roman" w:cs="Times New Roman"/>
          <w:color w:val="222222"/>
          <w:sz w:val="24"/>
          <w:szCs w:val="24"/>
          <w:shd w:val="clear" w:color="auto" w:fill="FFFFFF"/>
        </w:rPr>
        <w:t>134.</w:t>
      </w:r>
    </w:p>
    <w:p w:rsidR="00CE45ED" w:rsidRPr="00152887" w:rsidRDefault="00B22C1F" w:rsidP="009615B8">
      <w:pPr>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Thompson, Marianne Meye. “</w:t>
      </w:r>
      <w:r w:rsidR="00CE45ED" w:rsidRPr="00152887">
        <w:rPr>
          <w:rFonts w:ascii="Times New Roman" w:hAnsi="Times New Roman" w:cs="Times New Roman"/>
          <w:color w:val="222222"/>
          <w:sz w:val="24"/>
          <w:szCs w:val="24"/>
          <w:shd w:val="clear" w:color="auto" w:fill="FFFFFF"/>
        </w:rPr>
        <w:t xml:space="preserve">Turning and </w:t>
      </w:r>
      <w:r w:rsidR="00CE45ED">
        <w:rPr>
          <w:rFonts w:ascii="Times New Roman" w:hAnsi="Times New Roman" w:cs="Times New Roman"/>
          <w:color w:val="222222"/>
          <w:sz w:val="24"/>
          <w:szCs w:val="24"/>
          <w:shd w:val="clear" w:color="auto" w:fill="FFFFFF"/>
        </w:rPr>
        <w:t>R</w:t>
      </w:r>
      <w:r w:rsidR="00CE45ED" w:rsidRPr="00152887">
        <w:rPr>
          <w:rFonts w:ascii="Times New Roman" w:hAnsi="Times New Roman" w:cs="Times New Roman"/>
          <w:color w:val="222222"/>
          <w:sz w:val="24"/>
          <w:szCs w:val="24"/>
          <w:shd w:val="clear" w:color="auto" w:fill="FFFFFF"/>
        </w:rPr>
        <w:t>eturning to God</w:t>
      </w:r>
      <w:r>
        <w:rPr>
          <w:rFonts w:ascii="Times New Roman" w:hAnsi="Times New Roman" w:cs="Times New Roman"/>
          <w:color w:val="222222"/>
          <w:sz w:val="24"/>
          <w:szCs w:val="24"/>
          <w:shd w:val="clear" w:color="auto" w:fill="FFFFFF"/>
        </w:rPr>
        <w:t>:</w:t>
      </w:r>
      <w:r w:rsidR="0008070E">
        <w:rPr>
          <w:rFonts w:ascii="Times New Roman" w:hAnsi="Times New Roman" w:cs="Times New Roman"/>
          <w:color w:val="222222"/>
          <w:sz w:val="24"/>
          <w:szCs w:val="24"/>
          <w:shd w:val="clear" w:color="auto" w:fill="FFFFFF"/>
        </w:rPr>
        <w:t xml:space="preserve"> </w:t>
      </w:r>
      <w:r w:rsidR="00CE45ED">
        <w:rPr>
          <w:rFonts w:ascii="Times New Roman" w:hAnsi="Times New Roman" w:cs="Times New Roman"/>
          <w:color w:val="222222"/>
          <w:sz w:val="24"/>
          <w:szCs w:val="24"/>
          <w:shd w:val="clear" w:color="auto" w:fill="FFFFFF"/>
        </w:rPr>
        <w:t>R</w:t>
      </w:r>
      <w:r w:rsidR="00CE45ED" w:rsidRPr="00152887">
        <w:rPr>
          <w:rFonts w:ascii="Times New Roman" w:hAnsi="Times New Roman" w:cs="Times New Roman"/>
          <w:color w:val="222222"/>
          <w:sz w:val="24"/>
          <w:szCs w:val="24"/>
          <w:shd w:val="clear" w:color="auto" w:fill="FFFFFF"/>
        </w:rPr>
        <w:t xml:space="preserve">eflections on the </w:t>
      </w:r>
      <w:r w:rsidR="00CE45ED">
        <w:rPr>
          <w:rFonts w:ascii="Times New Roman" w:hAnsi="Times New Roman" w:cs="Times New Roman"/>
          <w:color w:val="222222"/>
          <w:sz w:val="24"/>
          <w:szCs w:val="24"/>
          <w:shd w:val="clear" w:color="auto" w:fill="FFFFFF"/>
        </w:rPr>
        <w:t>L</w:t>
      </w:r>
      <w:r w:rsidR="00CE45ED" w:rsidRPr="00152887">
        <w:rPr>
          <w:rFonts w:ascii="Times New Roman" w:hAnsi="Times New Roman" w:cs="Times New Roman"/>
          <w:color w:val="222222"/>
          <w:sz w:val="24"/>
          <w:szCs w:val="24"/>
          <w:shd w:val="clear" w:color="auto" w:fill="FFFFFF"/>
        </w:rPr>
        <w:t xml:space="preserve">ectionary </w:t>
      </w:r>
      <w:r w:rsidR="00CE45ED">
        <w:rPr>
          <w:rFonts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exts for Lent.”</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i/>
          <w:iCs/>
          <w:color w:val="222222"/>
          <w:sz w:val="24"/>
          <w:szCs w:val="24"/>
          <w:shd w:val="clear" w:color="auto" w:fill="FFFFFF"/>
        </w:rPr>
        <w:t>Interpretation</w:t>
      </w:r>
      <w:r w:rsidR="00CE45ED" w:rsidRPr="00152887">
        <w:rPr>
          <w:rStyle w:val="apple-converted-space"/>
          <w:rFonts w:ascii="Times New Roman" w:hAnsi="Times New Roman" w:cs="Times New Roman"/>
          <w:color w:val="222222"/>
          <w:sz w:val="24"/>
          <w:szCs w:val="24"/>
          <w:shd w:val="clear" w:color="auto" w:fill="FFFFFF"/>
        </w:rPr>
        <w:t> </w:t>
      </w:r>
      <w:r w:rsidR="0008070E">
        <w:rPr>
          <w:rFonts w:ascii="Times New Roman" w:hAnsi="Times New Roman" w:cs="Times New Roman"/>
          <w:color w:val="222222"/>
          <w:sz w:val="24"/>
          <w:szCs w:val="24"/>
          <w:shd w:val="clear" w:color="auto" w:fill="FFFFFF"/>
        </w:rPr>
        <w:t>64, no. 1 (January 1, 2010): 5–</w:t>
      </w:r>
      <w:r w:rsidR="00CE45ED" w:rsidRPr="00152887">
        <w:rPr>
          <w:rFonts w:ascii="Times New Roman" w:hAnsi="Times New Roman" w:cs="Times New Roman"/>
          <w:color w:val="222222"/>
          <w:sz w:val="24"/>
          <w:szCs w:val="24"/>
          <w:shd w:val="clear" w:color="auto" w:fill="FFFFFF"/>
        </w:rPr>
        <w:t>17.</w:t>
      </w:r>
      <w:r w:rsidR="00CE45ED" w:rsidRPr="00152887">
        <w:rPr>
          <w:rStyle w:val="apple-converted-space"/>
          <w:rFonts w:ascii="Times New Roman" w:hAnsi="Times New Roman" w:cs="Times New Roman"/>
          <w:color w:val="222222"/>
          <w:sz w:val="24"/>
          <w:szCs w:val="24"/>
          <w:shd w:val="clear" w:color="auto" w:fill="FFFFFF"/>
        </w:rPr>
        <w:t> </w:t>
      </w:r>
    </w:p>
    <w:p w:rsidR="00AE480F" w:rsidRPr="00CB4E55" w:rsidRDefault="00AE480F" w:rsidP="00AE480F">
      <w:pPr>
        <w:pStyle w:val="Heading1"/>
        <w:shd w:val="clear" w:color="auto" w:fill="FFFFFF"/>
        <w:spacing w:before="0" w:after="270"/>
        <w:ind w:left="720" w:hanging="720"/>
        <w:rPr>
          <w:rFonts w:ascii="Times New Roman" w:hAnsi="Times New Roman" w:cs="Times New Roman"/>
          <w:b w:val="0"/>
          <w:color w:val="auto"/>
          <w:sz w:val="24"/>
          <w:szCs w:val="24"/>
        </w:rPr>
      </w:pPr>
      <w:proofErr w:type="gramStart"/>
      <w:r>
        <w:rPr>
          <w:rFonts w:ascii="Times New Roman" w:hAnsi="Times New Roman" w:cs="Times New Roman"/>
          <w:b w:val="0"/>
          <w:color w:val="auto"/>
          <w:sz w:val="24"/>
          <w:szCs w:val="24"/>
        </w:rPr>
        <w:t>United States Conference of Catholic Bishops Committee on Divine Worship.</w:t>
      </w:r>
      <w:proofErr w:type="gramEnd"/>
      <w:r>
        <w:rPr>
          <w:rFonts w:ascii="Times New Roman" w:hAnsi="Times New Roman" w:cs="Times New Roman"/>
          <w:b w:val="0"/>
          <w:color w:val="auto"/>
          <w:sz w:val="24"/>
          <w:szCs w:val="24"/>
        </w:rPr>
        <w:t xml:space="preserve"> </w:t>
      </w:r>
      <w:proofErr w:type="gramStart"/>
      <w:r w:rsidRPr="00CB4E55">
        <w:rPr>
          <w:rFonts w:ascii="Times New Roman" w:hAnsi="Times New Roman" w:cs="Times New Roman"/>
          <w:b w:val="0"/>
          <w:i/>
          <w:color w:val="auto"/>
          <w:sz w:val="24"/>
          <w:szCs w:val="24"/>
        </w:rPr>
        <w:t>Liturgical Calendar for the Dioceses of the United States of America</w:t>
      </w:r>
      <w:r>
        <w:rPr>
          <w:rFonts w:ascii="Times New Roman" w:hAnsi="Times New Roman" w:cs="Times New Roman"/>
          <w:b w:val="0"/>
          <w:i/>
          <w:color w:val="auto"/>
          <w:sz w:val="24"/>
          <w:szCs w:val="24"/>
        </w:rPr>
        <w:t>, 2013</w:t>
      </w:r>
      <w:r>
        <w:rPr>
          <w:rFonts w:ascii="Times New Roman" w:hAnsi="Times New Roman" w:cs="Times New Roman"/>
          <w:b w:val="0"/>
          <w:color w:val="auto"/>
          <w:sz w:val="24"/>
          <w:szCs w:val="24"/>
        </w:rPr>
        <w:t>.</w:t>
      </w:r>
      <w:proofErr w:type="gramEnd"/>
      <w:r>
        <w:rPr>
          <w:rFonts w:ascii="Times New Roman" w:hAnsi="Times New Roman" w:cs="Times New Roman"/>
          <w:b w:val="0"/>
          <w:color w:val="auto"/>
          <w:sz w:val="24"/>
          <w:szCs w:val="24"/>
        </w:rPr>
        <w:t xml:space="preserve"> </w:t>
      </w:r>
      <w:r w:rsidRPr="00CB4E55">
        <w:rPr>
          <w:rFonts w:ascii="Times New Roman" w:hAnsi="Times New Roman" w:cs="Times New Roman"/>
          <w:b w:val="0"/>
          <w:color w:val="auto"/>
          <w:sz w:val="24"/>
          <w:szCs w:val="24"/>
        </w:rPr>
        <w:t>http://www.gobookee.net/get_book.php</w:t>
      </w:r>
      <w:proofErr w:type="gramStart"/>
      <w:r w:rsidRPr="00CB4E55">
        <w:rPr>
          <w:rFonts w:ascii="Times New Roman" w:hAnsi="Times New Roman" w:cs="Times New Roman"/>
          <w:b w:val="0"/>
          <w:color w:val="auto"/>
          <w:sz w:val="24"/>
          <w:szCs w:val="24"/>
        </w:rPr>
        <w:t>?u</w:t>
      </w:r>
      <w:proofErr w:type="gramEnd"/>
      <w:r w:rsidRPr="00CB4E55">
        <w:rPr>
          <w:rFonts w:ascii="Times New Roman" w:hAnsi="Times New Roman" w:cs="Times New Roman"/>
          <w:b w:val="0"/>
          <w:color w:val="auto"/>
          <w:sz w:val="24"/>
          <w:szCs w:val="24"/>
        </w:rPr>
        <w:t>=aHR0cDovL3d3dy51c2NjYi5vcmcvYWJvdXQvZGl2aW5lLXdvcnNoaXAvbGl0dXJnaWNhbC1jYWxlbmRhci91cGxvYWQvMjAxM2NhbC5wZGYKRk9SIFRIRSBESU9DRVNFUyBPRiBUSEUgVU5JVEVEIFNUQVRFUyBPRiBBTUVSSUNBIDIwMTM=</w:t>
      </w:r>
      <w:r>
        <w:rPr>
          <w:rFonts w:ascii="Times New Roman" w:hAnsi="Times New Roman" w:cs="Times New Roman"/>
          <w:b w:val="0"/>
          <w:color w:val="auto"/>
          <w:sz w:val="24"/>
          <w:szCs w:val="24"/>
        </w:rPr>
        <w:t>.</w:t>
      </w:r>
    </w:p>
    <w:p w:rsidR="00CE45ED" w:rsidRPr="00152887" w:rsidRDefault="0008070E" w:rsidP="009615B8">
      <w:pPr>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Westhoff, Alphonse E. “</w:t>
      </w:r>
      <w:r w:rsidR="00CE45ED" w:rsidRPr="00152887">
        <w:rPr>
          <w:rFonts w:ascii="Times New Roman" w:hAnsi="Times New Roman" w:cs="Times New Roman"/>
          <w:color w:val="222222"/>
          <w:sz w:val="24"/>
          <w:szCs w:val="24"/>
          <w:shd w:val="clear" w:color="auto" w:fill="FFFFFF"/>
        </w:rPr>
        <w:t xml:space="preserve">Parish Lenten </w:t>
      </w:r>
      <w:r w:rsidR="00CE45ED">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rogram.”</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i/>
          <w:iCs/>
          <w:color w:val="222222"/>
          <w:sz w:val="24"/>
          <w:szCs w:val="24"/>
          <w:shd w:val="clear" w:color="auto" w:fill="FFFFFF"/>
        </w:rPr>
        <w:t>Worship</w:t>
      </w:r>
      <w:r w:rsidR="00CE45ED" w:rsidRPr="00152887">
        <w:rPr>
          <w:rStyle w:val="apple-converted-space"/>
          <w:rFonts w:ascii="Times New Roman" w:hAnsi="Times New Roman" w:cs="Times New Roman"/>
          <w:color w:val="222222"/>
          <w:sz w:val="24"/>
          <w:szCs w:val="24"/>
          <w:shd w:val="clear" w:color="auto" w:fill="FFFFFF"/>
        </w:rPr>
        <w:t> </w:t>
      </w:r>
      <w:r w:rsidR="00CE45ED" w:rsidRPr="00152887">
        <w:rPr>
          <w:rFonts w:ascii="Times New Roman" w:hAnsi="Times New Roman" w:cs="Times New Roman"/>
          <w:color w:val="222222"/>
          <w:sz w:val="24"/>
          <w:szCs w:val="24"/>
          <w:shd w:val="clear" w:color="auto" w:fill="FFFFFF"/>
        </w:rPr>
        <w:t>33</w:t>
      </w:r>
      <w:r>
        <w:rPr>
          <w:rFonts w:ascii="Times New Roman" w:hAnsi="Times New Roman" w:cs="Times New Roman"/>
          <w:color w:val="222222"/>
          <w:sz w:val="24"/>
          <w:szCs w:val="24"/>
          <w:shd w:val="clear" w:color="auto" w:fill="FFFFFF"/>
        </w:rPr>
        <w:t>, no. 3 (February 1, 1959): 177–</w:t>
      </w:r>
      <w:r w:rsidR="00CE45ED" w:rsidRPr="00152887">
        <w:rPr>
          <w:rFonts w:ascii="Times New Roman" w:hAnsi="Times New Roman" w:cs="Times New Roman"/>
          <w:color w:val="222222"/>
          <w:sz w:val="24"/>
          <w:szCs w:val="24"/>
          <w:shd w:val="clear" w:color="auto" w:fill="FFFFFF"/>
        </w:rPr>
        <w:t>183.</w:t>
      </w:r>
    </w:p>
    <w:p w:rsidR="00CE45ED" w:rsidRPr="00152887" w:rsidRDefault="00CE45ED" w:rsidP="009615B8">
      <w:pPr>
        <w:ind w:left="720" w:hanging="720"/>
        <w:rPr>
          <w:rFonts w:ascii="Times New Roman" w:hAnsi="Times New Roman" w:cs="Times New Roman"/>
          <w:color w:val="222222"/>
          <w:sz w:val="24"/>
          <w:szCs w:val="24"/>
          <w:shd w:val="clear" w:color="auto" w:fill="FFFFFF"/>
        </w:rPr>
      </w:pPr>
      <w:proofErr w:type="gramStart"/>
      <w:r w:rsidRPr="00152887">
        <w:rPr>
          <w:rFonts w:ascii="Times New Roman" w:hAnsi="Times New Roman" w:cs="Times New Roman"/>
          <w:color w:val="222222"/>
          <w:sz w:val="24"/>
          <w:szCs w:val="24"/>
          <w:shd w:val="clear" w:color="auto" w:fill="FFFFFF"/>
        </w:rPr>
        <w:t>Wint</w:t>
      </w:r>
      <w:r w:rsidR="0008070E">
        <w:rPr>
          <w:rFonts w:ascii="Times New Roman" w:hAnsi="Times New Roman" w:cs="Times New Roman"/>
          <w:color w:val="222222"/>
          <w:sz w:val="24"/>
          <w:szCs w:val="24"/>
          <w:shd w:val="clear" w:color="auto" w:fill="FFFFFF"/>
        </w:rPr>
        <w:t>er, Ernst, and Johanna Winter.</w:t>
      </w:r>
      <w:proofErr w:type="gramEnd"/>
      <w:r w:rsidR="0008070E">
        <w:rPr>
          <w:rFonts w:ascii="Times New Roman" w:hAnsi="Times New Roman" w:cs="Times New Roman"/>
          <w:color w:val="222222"/>
          <w:sz w:val="24"/>
          <w:szCs w:val="24"/>
          <w:shd w:val="clear" w:color="auto" w:fill="FFFFFF"/>
        </w:rPr>
        <w:t xml:space="preserve"> “</w:t>
      </w:r>
      <w:r w:rsidRPr="00152887">
        <w:rPr>
          <w:rFonts w:ascii="Times New Roman" w:hAnsi="Times New Roman" w:cs="Times New Roman"/>
          <w:color w:val="222222"/>
          <w:sz w:val="24"/>
          <w:szCs w:val="24"/>
          <w:shd w:val="clear" w:color="auto" w:fill="FFFFFF"/>
        </w:rPr>
        <w:t xml:space="preserve">Lent in the </w:t>
      </w:r>
      <w:r>
        <w:rPr>
          <w:rFonts w:ascii="Times New Roman" w:hAnsi="Times New Roman" w:cs="Times New Roman"/>
          <w:color w:val="222222"/>
          <w:sz w:val="24"/>
          <w:szCs w:val="24"/>
          <w:shd w:val="clear" w:color="auto" w:fill="FFFFFF"/>
        </w:rPr>
        <w:t>H</w:t>
      </w:r>
      <w:r w:rsidR="0008070E">
        <w:rPr>
          <w:rFonts w:ascii="Times New Roman" w:hAnsi="Times New Roman" w:cs="Times New Roman"/>
          <w:color w:val="222222"/>
          <w:sz w:val="24"/>
          <w:szCs w:val="24"/>
          <w:shd w:val="clear" w:color="auto" w:fill="FFFFFF"/>
        </w:rPr>
        <w:t>ome.”</w:t>
      </w:r>
      <w:r w:rsidRPr="00152887">
        <w:rPr>
          <w:rStyle w:val="apple-converted-space"/>
          <w:rFonts w:ascii="Times New Roman" w:hAnsi="Times New Roman" w:cs="Times New Roman"/>
          <w:color w:val="222222"/>
          <w:sz w:val="24"/>
          <w:szCs w:val="24"/>
          <w:shd w:val="clear" w:color="auto" w:fill="FFFFFF"/>
        </w:rPr>
        <w:t> </w:t>
      </w:r>
      <w:r w:rsidRPr="00152887">
        <w:rPr>
          <w:rFonts w:ascii="Times New Roman" w:hAnsi="Times New Roman" w:cs="Times New Roman"/>
          <w:i/>
          <w:iCs/>
          <w:color w:val="222222"/>
          <w:sz w:val="24"/>
          <w:szCs w:val="24"/>
          <w:shd w:val="clear" w:color="auto" w:fill="FFFFFF"/>
        </w:rPr>
        <w:t>Worship</w:t>
      </w:r>
      <w:r w:rsidRPr="00152887">
        <w:rPr>
          <w:rStyle w:val="apple-converted-space"/>
          <w:rFonts w:ascii="Times New Roman" w:hAnsi="Times New Roman" w:cs="Times New Roman"/>
          <w:color w:val="222222"/>
          <w:sz w:val="24"/>
          <w:szCs w:val="24"/>
          <w:shd w:val="clear" w:color="auto" w:fill="FFFFFF"/>
        </w:rPr>
        <w:t> </w:t>
      </w:r>
      <w:r w:rsidRPr="00152887">
        <w:rPr>
          <w:rFonts w:ascii="Times New Roman" w:hAnsi="Times New Roman" w:cs="Times New Roman"/>
          <w:color w:val="222222"/>
          <w:sz w:val="24"/>
          <w:szCs w:val="24"/>
          <w:shd w:val="clear" w:color="auto" w:fill="FFFFFF"/>
        </w:rPr>
        <w:t>31, n</w:t>
      </w:r>
      <w:r w:rsidR="0008070E">
        <w:rPr>
          <w:rFonts w:ascii="Times New Roman" w:hAnsi="Times New Roman" w:cs="Times New Roman"/>
          <w:color w:val="222222"/>
          <w:sz w:val="24"/>
          <w:szCs w:val="24"/>
          <w:shd w:val="clear" w:color="auto" w:fill="FFFFFF"/>
        </w:rPr>
        <w:t>o. 4 (March 1, 1957): 178–</w:t>
      </w:r>
      <w:r w:rsidRPr="00152887">
        <w:rPr>
          <w:rFonts w:ascii="Times New Roman" w:hAnsi="Times New Roman" w:cs="Times New Roman"/>
          <w:color w:val="222222"/>
          <w:sz w:val="24"/>
          <w:szCs w:val="24"/>
          <w:shd w:val="clear" w:color="auto" w:fill="FFFFFF"/>
        </w:rPr>
        <w:t>188.</w:t>
      </w:r>
    </w:p>
    <w:p w:rsidR="00B87EB5" w:rsidRPr="00301CBD" w:rsidRDefault="001F7A65" w:rsidP="00301CBD">
      <w:pPr>
        <w:keepNext/>
        <w:jc w:val="center"/>
        <w:rPr>
          <w:rFonts w:ascii="Times New Roman" w:hAnsi="Times New Roman" w:cs="Times New Roman"/>
          <w:b/>
          <w:sz w:val="24"/>
          <w:szCs w:val="24"/>
        </w:rPr>
      </w:pPr>
      <w:r w:rsidRPr="00301CBD">
        <w:rPr>
          <w:rFonts w:ascii="Times New Roman" w:hAnsi="Times New Roman" w:cs="Times New Roman"/>
          <w:b/>
          <w:sz w:val="24"/>
          <w:szCs w:val="24"/>
        </w:rPr>
        <w:t>Books</w:t>
      </w:r>
    </w:p>
    <w:p w:rsidR="00CE45ED" w:rsidRPr="00152887" w:rsidRDefault="00CE45ED" w:rsidP="009615B8">
      <w:pPr>
        <w:ind w:left="720" w:hanging="720"/>
        <w:rPr>
          <w:rFonts w:ascii="Times New Roman" w:hAnsi="Times New Roman" w:cs="Times New Roman"/>
          <w:color w:val="000000"/>
          <w:sz w:val="24"/>
          <w:szCs w:val="24"/>
        </w:rPr>
      </w:pPr>
      <w:r w:rsidRPr="00152887">
        <w:rPr>
          <w:rFonts w:ascii="Times New Roman" w:hAnsi="Times New Roman" w:cs="Times New Roman"/>
          <w:color w:val="000000"/>
          <w:sz w:val="24"/>
          <w:szCs w:val="24"/>
        </w:rPr>
        <w:t>Hopko, Thomas.</w:t>
      </w:r>
      <w:r w:rsidRPr="00152887">
        <w:rPr>
          <w:rStyle w:val="apple-converted-space"/>
          <w:rFonts w:ascii="Times New Roman" w:hAnsi="Times New Roman" w:cs="Times New Roman"/>
          <w:color w:val="000000"/>
          <w:sz w:val="24"/>
          <w:szCs w:val="24"/>
        </w:rPr>
        <w:t> </w:t>
      </w:r>
      <w:r w:rsidRPr="00152887">
        <w:rPr>
          <w:rFonts w:ascii="Times New Roman" w:hAnsi="Times New Roman" w:cs="Times New Roman"/>
          <w:i/>
          <w:iCs/>
          <w:color w:val="000000"/>
          <w:sz w:val="24"/>
          <w:szCs w:val="24"/>
        </w:rPr>
        <w:t>The Lenten Spring: Readings for Great Lent</w:t>
      </w:r>
      <w:r w:rsidR="0008070E">
        <w:rPr>
          <w:rFonts w:ascii="Times New Roman" w:hAnsi="Times New Roman" w:cs="Times New Roman"/>
          <w:color w:val="000000"/>
          <w:sz w:val="24"/>
          <w:szCs w:val="24"/>
        </w:rPr>
        <w:t>. Crestwood, NY</w:t>
      </w:r>
      <w:r w:rsidRPr="00152887">
        <w:rPr>
          <w:rFonts w:ascii="Times New Roman" w:hAnsi="Times New Roman" w:cs="Times New Roman"/>
          <w:color w:val="000000"/>
          <w:sz w:val="24"/>
          <w:szCs w:val="24"/>
        </w:rPr>
        <w:t>: St</w:t>
      </w:r>
      <w:r w:rsidR="0008070E">
        <w:rPr>
          <w:rFonts w:ascii="Times New Roman" w:hAnsi="Times New Roman" w:cs="Times New Roman"/>
          <w:color w:val="000000"/>
          <w:sz w:val="24"/>
          <w:szCs w:val="24"/>
        </w:rPr>
        <w:t>.</w:t>
      </w:r>
      <w:r w:rsidRPr="00152887">
        <w:rPr>
          <w:rFonts w:ascii="Times New Roman" w:hAnsi="Times New Roman" w:cs="Times New Roman"/>
          <w:color w:val="000000"/>
          <w:sz w:val="24"/>
          <w:szCs w:val="24"/>
        </w:rPr>
        <w:t xml:space="preserve"> Vladimir</w:t>
      </w:r>
      <w:r w:rsidR="0008070E">
        <w:rPr>
          <w:rFonts w:ascii="Times New Roman" w:hAnsi="Times New Roman" w:cs="Times New Roman"/>
          <w:color w:val="000000"/>
          <w:sz w:val="24"/>
          <w:szCs w:val="24"/>
        </w:rPr>
        <w:t>’</w:t>
      </w:r>
      <w:r w:rsidRPr="00152887">
        <w:rPr>
          <w:rFonts w:ascii="Times New Roman" w:hAnsi="Times New Roman" w:cs="Times New Roman"/>
          <w:color w:val="000000"/>
          <w:sz w:val="24"/>
          <w:szCs w:val="24"/>
        </w:rPr>
        <w:t>s Seminary Pr</w:t>
      </w:r>
      <w:r w:rsidR="0008070E">
        <w:rPr>
          <w:rFonts w:ascii="Times New Roman" w:hAnsi="Times New Roman" w:cs="Times New Roman"/>
          <w:color w:val="000000"/>
          <w:sz w:val="24"/>
          <w:szCs w:val="24"/>
        </w:rPr>
        <w:t>ess</w:t>
      </w:r>
      <w:r w:rsidRPr="00152887">
        <w:rPr>
          <w:rFonts w:ascii="Times New Roman" w:hAnsi="Times New Roman" w:cs="Times New Roman"/>
          <w:color w:val="000000"/>
          <w:sz w:val="24"/>
          <w:szCs w:val="24"/>
        </w:rPr>
        <w:t>, 1998.</w:t>
      </w:r>
    </w:p>
    <w:p w:rsidR="00CE45ED" w:rsidRPr="00152887" w:rsidRDefault="00CE45ED" w:rsidP="009615B8">
      <w:pPr>
        <w:ind w:left="720" w:hanging="720"/>
        <w:rPr>
          <w:rFonts w:ascii="Times New Roman" w:hAnsi="Times New Roman" w:cs="Times New Roman"/>
          <w:color w:val="000000"/>
          <w:sz w:val="24"/>
          <w:szCs w:val="24"/>
        </w:rPr>
      </w:pPr>
      <w:proofErr w:type="gramStart"/>
      <w:r w:rsidRPr="00152887">
        <w:rPr>
          <w:rFonts w:ascii="Times New Roman" w:hAnsi="Times New Roman" w:cs="Times New Roman"/>
          <w:color w:val="000000"/>
          <w:sz w:val="24"/>
          <w:szCs w:val="24"/>
        </w:rPr>
        <w:t>Irvin, Dale T., and Scott W. Sunquist.</w:t>
      </w:r>
      <w:proofErr w:type="gramEnd"/>
      <w:r w:rsidRPr="00152887">
        <w:rPr>
          <w:rStyle w:val="apple-converted-space"/>
          <w:rFonts w:ascii="Times New Roman" w:hAnsi="Times New Roman" w:cs="Times New Roman"/>
          <w:color w:val="000000"/>
          <w:sz w:val="24"/>
          <w:szCs w:val="24"/>
        </w:rPr>
        <w:t> </w:t>
      </w:r>
      <w:r w:rsidRPr="00152887">
        <w:rPr>
          <w:rFonts w:ascii="Times New Roman" w:hAnsi="Times New Roman" w:cs="Times New Roman"/>
          <w:i/>
          <w:iCs/>
          <w:color w:val="000000"/>
          <w:sz w:val="24"/>
          <w:szCs w:val="24"/>
        </w:rPr>
        <w:t>History of the World Christian Movement: Earliest Christianity to 1453</w:t>
      </w:r>
      <w:r w:rsidRPr="00152887">
        <w:rPr>
          <w:rFonts w:ascii="Times New Roman" w:hAnsi="Times New Roman" w:cs="Times New Roman"/>
          <w:color w:val="000000"/>
          <w:sz w:val="24"/>
          <w:szCs w:val="24"/>
        </w:rPr>
        <w:t>.</w:t>
      </w:r>
      <w:r w:rsidR="0008070E">
        <w:rPr>
          <w:rFonts w:ascii="Times New Roman" w:hAnsi="Times New Roman" w:cs="Times New Roman"/>
          <w:color w:val="000000"/>
          <w:sz w:val="24"/>
          <w:szCs w:val="24"/>
        </w:rPr>
        <w:t xml:space="preserve"> Maryknoll, NY</w:t>
      </w:r>
      <w:r w:rsidRPr="00152887">
        <w:rPr>
          <w:rFonts w:ascii="Times New Roman" w:hAnsi="Times New Roman" w:cs="Times New Roman"/>
          <w:color w:val="000000"/>
          <w:sz w:val="24"/>
          <w:szCs w:val="24"/>
        </w:rPr>
        <w:t>: Orbis Books, 2001.</w:t>
      </w:r>
    </w:p>
    <w:p w:rsidR="00CE45ED" w:rsidRPr="00152887" w:rsidRDefault="00CE45ED" w:rsidP="009615B8">
      <w:pPr>
        <w:ind w:left="720" w:hanging="720"/>
        <w:rPr>
          <w:rFonts w:ascii="Times New Roman" w:hAnsi="Times New Roman" w:cs="Times New Roman"/>
          <w:color w:val="000000"/>
          <w:sz w:val="24"/>
          <w:szCs w:val="24"/>
        </w:rPr>
      </w:pPr>
      <w:proofErr w:type="gramStart"/>
      <w:r w:rsidRPr="00152887">
        <w:rPr>
          <w:rFonts w:ascii="Times New Roman" w:hAnsi="Times New Roman" w:cs="Times New Roman"/>
          <w:color w:val="000000"/>
          <w:sz w:val="24"/>
          <w:szCs w:val="24"/>
        </w:rPr>
        <w:t>Lewis, E</w:t>
      </w:r>
      <w:r w:rsidR="0008070E">
        <w:rPr>
          <w:rFonts w:ascii="Times New Roman" w:hAnsi="Times New Roman" w:cs="Times New Roman"/>
          <w:color w:val="000000"/>
          <w:sz w:val="24"/>
          <w:szCs w:val="24"/>
        </w:rPr>
        <w:t>.</w:t>
      </w:r>
      <w:r w:rsidRPr="00152887">
        <w:rPr>
          <w:rFonts w:ascii="Times New Roman" w:hAnsi="Times New Roman" w:cs="Times New Roman"/>
          <w:color w:val="000000"/>
          <w:sz w:val="24"/>
          <w:szCs w:val="24"/>
        </w:rPr>
        <w:t xml:space="preserve"> G.</w:t>
      </w:r>
      <w:proofErr w:type="gramEnd"/>
      <w:r w:rsidRPr="00152887">
        <w:rPr>
          <w:rStyle w:val="apple-converted-space"/>
          <w:rFonts w:ascii="Times New Roman" w:hAnsi="Times New Roman" w:cs="Times New Roman"/>
          <w:color w:val="000000"/>
          <w:sz w:val="24"/>
          <w:szCs w:val="24"/>
        </w:rPr>
        <w:t> </w:t>
      </w:r>
      <w:r w:rsidRPr="00152887">
        <w:rPr>
          <w:rFonts w:ascii="Times New Roman" w:hAnsi="Times New Roman" w:cs="Times New Roman"/>
          <w:i/>
          <w:iCs/>
          <w:color w:val="000000"/>
          <w:sz w:val="24"/>
          <w:szCs w:val="24"/>
        </w:rPr>
        <w:t>In Three Days</w:t>
      </w:r>
      <w:r w:rsidRPr="00152887">
        <w:rPr>
          <w:rFonts w:ascii="Times New Roman" w:hAnsi="Times New Roman" w:cs="Times New Roman"/>
          <w:color w:val="000000"/>
          <w:sz w:val="24"/>
          <w:szCs w:val="24"/>
        </w:rPr>
        <w:t>.</w:t>
      </w:r>
      <w:r w:rsidRPr="00152887">
        <w:rPr>
          <w:rStyle w:val="apple-converted-space"/>
          <w:rFonts w:ascii="Times New Roman" w:hAnsi="Times New Roman" w:cs="Times New Roman"/>
          <w:color w:val="000000"/>
          <w:sz w:val="24"/>
          <w:szCs w:val="24"/>
        </w:rPr>
        <w:t> </w:t>
      </w:r>
      <w:r w:rsidRPr="00152887">
        <w:rPr>
          <w:rFonts w:ascii="Times New Roman" w:hAnsi="Times New Roman" w:cs="Times New Roman"/>
          <w:sz w:val="24"/>
          <w:szCs w:val="24"/>
        </w:rPr>
        <w:t>North Bend, OR: CreateSpace</w:t>
      </w:r>
      <w:r w:rsidRPr="00152887">
        <w:rPr>
          <w:rFonts w:ascii="Times New Roman" w:hAnsi="Times New Roman" w:cs="Times New Roman"/>
          <w:color w:val="000000"/>
          <w:sz w:val="24"/>
          <w:szCs w:val="24"/>
        </w:rPr>
        <w:t xml:space="preserve"> Independent Publishing Platform, 2013.</w:t>
      </w:r>
    </w:p>
    <w:p w:rsidR="00CE45ED" w:rsidRPr="00152887" w:rsidRDefault="00CE45ED" w:rsidP="009615B8">
      <w:pPr>
        <w:ind w:left="720" w:hanging="720"/>
        <w:rPr>
          <w:rFonts w:ascii="Times New Roman" w:hAnsi="Times New Roman" w:cs="Times New Roman"/>
          <w:color w:val="000000"/>
          <w:sz w:val="24"/>
          <w:szCs w:val="24"/>
        </w:rPr>
      </w:pPr>
      <w:r w:rsidRPr="00152887">
        <w:rPr>
          <w:rFonts w:ascii="Times New Roman" w:hAnsi="Times New Roman" w:cs="Times New Roman"/>
          <w:color w:val="000000"/>
          <w:sz w:val="24"/>
          <w:szCs w:val="24"/>
        </w:rPr>
        <w:t>Lindberg, Carter</w:t>
      </w:r>
      <w:r w:rsidR="0008070E">
        <w:rPr>
          <w:rFonts w:ascii="Times New Roman" w:hAnsi="Times New Roman" w:cs="Times New Roman"/>
          <w:color w:val="000000"/>
          <w:sz w:val="24"/>
          <w:szCs w:val="24"/>
        </w:rPr>
        <w:t>.</w:t>
      </w:r>
      <w:r w:rsidRPr="00152887">
        <w:rPr>
          <w:rStyle w:val="apple-converted-space"/>
          <w:rFonts w:ascii="Times New Roman" w:hAnsi="Times New Roman" w:cs="Times New Roman"/>
          <w:color w:val="000000"/>
          <w:sz w:val="24"/>
          <w:szCs w:val="24"/>
        </w:rPr>
        <w:t> </w:t>
      </w:r>
      <w:proofErr w:type="gramStart"/>
      <w:r w:rsidRPr="00152887">
        <w:rPr>
          <w:rFonts w:ascii="Times New Roman" w:hAnsi="Times New Roman" w:cs="Times New Roman"/>
          <w:i/>
          <w:iCs/>
          <w:color w:val="000000"/>
          <w:sz w:val="24"/>
          <w:szCs w:val="24"/>
        </w:rPr>
        <w:t>The European Reformations</w:t>
      </w:r>
      <w:r w:rsidRPr="00152887">
        <w:rPr>
          <w:rFonts w:ascii="Times New Roman" w:hAnsi="Times New Roman" w:cs="Times New Roman"/>
          <w:color w:val="000000"/>
          <w:sz w:val="24"/>
          <w:szCs w:val="24"/>
        </w:rPr>
        <w:t>.</w:t>
      </w:r>
      <w:proofErr w:type="gramEnd"/>
      <w:r w:rsidRPr="00152887">
        <w:rPr>
          <w:rFonts w:ascii="Times New Roman" w:hAnsi="Times New Roman" w:cs="Times New Roman"/>
          <w:color w:val="000000"/>
          <w:sz w:val="24"/>
          <w:szCs w:val="24"/>
        </w:rPr>
        <w:t xml:space="preserve"> 2nd ed. Malden, MA: Wiley-Blackwell, 2010.</w:t>
      </w:r>
    </w:p>
    <w:p w:rsidR="00CE45ED" w:rsidRPr="00152887" w:rsidRDefault="00CE45ED" w:rsidP="009615B8">
      <w:pPr>
        <w:ind w:left="720" w:hanging="720"/>
        <w:rPr>
          <w:rFonts w:ascii="Times New Roman" w:hAnsi="Times New Roman" w:cs="Times New Roman"/>
          <w:color w:val="000000"/>
          <w:sz w:val="24"/>
          <w:szCs w:val="24"/>
        </w:rPr>
      </w:pPr>
      <w:proofErr w:type="gramStart"/>
      <w:r w:rsidRPr="00152887">
        <w:rPr>
          <w:rFonts w:ascii="Times New Roman" w:hAnsi="Times New Roman" w:cs="Times New Roman"/>
          <w:color w:val="000000"/>
          <w:sz w:val="24"/>
          <w:szCs w:val="24"/>
        </w:rPr>
        <w:t>Lonsdale, Herman Lilienthal.</w:t>
      </w:r>
      <w:proofErr w:type="gramEnd"/>
      <w:r w:rsidRPr="00152887">
        <w:rPr>
          <w:rStyle w:val="apple-converted-space"/>
          <w:rFonts w:ascii="Times New Roman" w:hAnsi="Times New Roman" w:cs="Times New Roman"/>
          <w:color w:val="000000"/>
          <w:sz w:val="24"/>
          <w:szCs w:val="24"/>
        </w:rPr>
        <w:t> </w:t>
      </w:r>
      <w:r w:rsidR="00AE480F">
        <w:rPr>
          <w:rFonts w:ascii="Times New Roman" w:hAnsi="Times New Roman" w:cs="Times New Roman"/>
          <w:i/>
          <w:iCs/>
          <w:color w:val="000000"/>
          <w:sz w:val="24"/>
          <w:szCs w:val="24"/>
        </w:rPr>
        <w:t>Lent, Past and Present: A</w:t>
      </w:r>
      <w:r w:rsidRPr="00152887">
        <w:rPr>
          <w:rFonts w:ascii="Times New Roman" w:hAnsi="Times New Roman" w:cs="Times New Roman"/>
          <w:i/>
          <w:iCs/>
          <w:color w:val="000000"/>
          <w:sz w:val="24"/>
          <w:szCs w:val="24"/>
        </w:rPr>
        <w:t xml:space="preserve"> Study of the Primitive Origin of Lent, Its Purpose and Usages</w:t>
      </w:r>
      <w:r w:rsidR="00F24298">
        <w:rPr>
          <w:rFonts w:ascii="Times New Roman" w:hAnsi="Times New Roman" w:cs="Times New Roman"/>
          <w:i/>
          <w:iCs/>
          <w:color w:val="000000"/>
          <w:sz w:val="24"/>
          <w:szCs w:val="24"/>
        </w:rPr>
        <w:t xml:space="preserve">. </w:t>
      </w:r>
      <w:r w:rsidR="00F24298">
        <w:rPr>
          <w:rFonts w:ascii="Times New Roman" w:hAnsi="Times New Roman" w:cs="Times New Roman"/>
          <w:iCs/>
          <w:color w:val="000000"/>
          <w:sz w:val="24"/>
          <w:szCs w:val="24"/>
        </w:rPr>
        <w:t>Facsimile</w:t>
      </w:r>
      <w:r w:rsidRPr="00152887">
        <w:rPr>
          <w:rFonts w:ascii="Times New Roman" w:hAnsi="Times New Roman" w:cs="Times New Roman"/>
          <w:color w:val="000000"/>
          <w:sz w:val="24"/>
          <w:szCs w:val="24"/>
        </w:rPr>
        <w:t>.</w:t>
      </w:r>
      <w:r w:rsidRPr="00152887">
        <w:rPr>
          <w:rStyle w:val="apple-converted-space"/>
          <w:rFonts w:ascii="Times New Roman" w:hAnsi="Times New Roman" w:cs="Times New Roman"/>
          <w:color w:val="000000"/>
          <w:sz w:val="24"/>
          <w:szCs w:val="24"/>
        </w:rPr>
        <w:t> </w:t>
      </w:r>
      <w:r w:rsidR="00AE480F">
        <w:rPr>
          <w:rStyle w:val="apple-converted-space"/>
          <w:rFonts w:ascii="Times New Roman" w:hAnsi="Times New Roman" w:cs="Times New Roman"/>
          <w:color w:val="000000"/>
          <w:sz w:val="24"/>
          <w:szCs w:val="24"/>
        </w:rPr>
        <w:t xml:space="preserve">New York, </w:t>
      </w:r>
      <w:r w:rsidRPr="00152887">
        <w:rPr>
          <w:rFonts w:ascii="Times New Roman" w:hAnsi="Times New Roman" w:cs="Times New Roman"/>
          <w:sz w:val="24"/>
          <w:szCs w:val="24"/>
        </w:rPr>
        <w:t xml:space="preserve">NY: </w:t>
      </w:r>
      <w:r w:rsidR="00AE480F">
        <w:rPr>
          <w:rFonts w:ascii="Times New Roman" w:hAnsi="Times New Roman" w:cs="Times New Roman"/>
          <w:sz w:val="24"/>
          <w:szCs w:val="24"/>
        </w:rPr>
        <w:t xml:space="preserve">Thomas Whittaker, 1895. </w:t>
      </w:r>
    </w:p>
    <w:p w:rsidR="00CE45ED" w:rsidRPr="00152887" w:rsidRDefault="005B4135" w:rsidP="009615B8">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Maria, Mother, and </w:t>
      </w:r>
      <w:r w:rsidR="00CE45ED" w:rsidRPr="00152887">
        <w:rPr>
          <w:rFonts w:ascii="Times New Roman" w:hAnsi="Times New Roman" w:cs="Times New Roman"/>
          <w:color w:val="000000"/>
          <w:sz w:val="24"/>
          <w:szCs w:val="24"/>
        </w:rPr>
        <w:t>Diokleia Kallistos.</w:t>
      </w:r>
      <w:r w:rsidR="00CE45ED" w:rsidRPr="00152887">
        <w:rPr>
          <w:rStyle w:val="apple-converted-space"/>
          <w:rFonts w:ascii="Times New Roman" w:hAnsi="Times New Roman" w:cs="Times New Roman"/>
          <w:color w:val="000000"/>
          <w:sz w:val="24"/>
          <w:szCs w:val="24"/>
        </w:rPr>
        <w:t> </w:t>
      </w:r>
      <w:r w:rsidR="00CE45ED" w:rsidRPr="00152887">
        <w:rPr>
          <w:rFonts w:ascii="Times New Roman" w:hAnsi="Times New Roman" w:cs="Times New Roman"/>
          <w:i/>
          <w:iCs/>
          <w:color w:val="000000"/>
          <w:sz w:val="24"/>
          <w:szCs w:val="24"/>
        </w:rPr>
        <w:t>Lenten Triodion</w:t>
      </w:r>
      <w:r w:rsidR="00CE45ED">
        <w:rPr>
          <w:rFonts w:ascii="Times New Roman" w:hAnsi="Times New Roman" w:cs="Times New Roman"/>
          <w:color w:val="000000"/>
          <w:sz w:val="24"/>
          <w:szCs w:val="24"/>
        </w:rPr>
        <w:t>. South Canaan, PA:</w:t>
      </w:r>
      <w:r w:rsidR="00AE480F">
        <w:rPr>
          <w:rFonts w:ascii="Times New Roman" w:hAnsi="Times New Roman" w:cs="Times New Roman"/>
          <w:color w:val="000000"/>
          <w:sz w:val="24"/>
          <w:szCs w:val="24"/>
        </w:rPr>
        <w:t xml:space="preserve"> Saint Tikhon’</w:t>
      </w:r>
      <w:r w:rsidR="00CE45ED" w:rsidRPr="00152887">
        <w:rPr>
          <w:rFonts w:ascii="Times New Roman" w:hAnsi="Times New Roman" w:cs="Times New Roman"/>
          <w:color w:val="000000"/>
          <w:sz w:val="24"/>
          <w:szCs w:val="24"/>
        </w:rPr>
        <w:t>s Seminary Press,</w:t>
      </w:r>
      <w:r w:rsidR="00CE45ED">
        <w:rPr>
          <w:rFonts w:ascii="Times New Roman" w:hAnsi="Times New Roman" w:cs="Times New Roman"/>
          <w:color w:val="000000"/>
          <w:sz w:val="24"/>
          <w:szCs w:val="24"/>
        </w:rPr>
        <w:t xml:space="preserve"> </w:t>
      </w:r>
      <w:r w:rsidR="00CE45ED" w:rsidRPr="00152887">
        <w:rPr>
          <w:rFonts w:ascii="Times New Roman" w:hAnsi="Times New Roman" w:cs="Times New Roman"/>
          <w:color w:val="000000"/>
          <w:sz w:val="24"/>
          <w:szCs w:val="24"/>
        </w:rPr>
        <w:t>US, 2002.</w:t>
      </w:r>
    </w:p>
    <w:p w:rsidR="00CE45ED" w:rsidRPr="00152887" w:rsidRDefault="00CE45ED" w:rsidP="009615B8">
      <w:pPr>
        <w:ind w:left="720" w:hanging="720"/>
        <w:rPr>
          <w:rFonts w:ascii="Times New Roman" w:hAnsi="Times New Roman" w:cs="Times New Roman"/>
          <w:color w:val="000000"/>
          <w:sz w:val="24"/>
          <w:szCs w:val="24"/>
        </w:rPr>
      </w:pPr>
      <w:r w:rsidRPr="00152887">
        <w:rPr>
          <w:rFonts w:ascii="Times New Roman" w:hAnsi="Times New Roman" w:cs="Times New Roman"/>
          <w:color w:val="000000"/>
          <w:sz w:val="24"/>
          <w:szCs w:val="24"/>
        </w:rPr>
        <w:t>Nouwen, Henri J.</w:t>
      </w:r>
      <w:r w:rsidR="00F24298">
        <w:rPr>
          <w:rFonts w:ascii="Times New Roman" w:hAnsi="Times New Roman" w:cs="Times New Roman"/>
          <w:color w:val="000000"/>
          <w:sz w:val="24"/>
          <w:szCs w:val="24"/>
        </w:rPr>
        <w:t xml:space="preserve"> </w:t>
      </w:r>
      <w:r w:rsidRPr="00152887">
        <w:rPr>
          <w:rFonts w:ascii="Times New Roman" w:hAnsi="Times New Roman" w:cs="Times New Roman"/>
          <w:color w:val="000000"/>
          <w:sz w:val="24"/>
          <w:szCs w:val="24"/>
        </w:rPr>
        <w:t>M.</w:t>
      </w:r>
      <w:r w:rsidRPr="00152887">
        <w:rPr>
          <w:rStyle w:val="apple-converted-space"/>
          <w:rFonts w:ascii="Times New Roman" w:hAnsi="Times New Roman" w:cs="Times New Roman"/>
          <w:color w:val="000000"/>
          <w:sz w:val="24"/>
          <w:szCs w:val="24"/>
        </w:rPr>
        <w:t> </w:t>
      </w:r>
      <w:r w:rsidRPr="00152887">
        <w:rPr>
          <w:rFonts w:ascii="Times New Roman" w:hAnsi="Times New Roman" w:cs="Times New Roman"/>
          <w:i/>
          <w:iCs/>
          <w:color w:val="000000"/>
          <w:sz w:val="24"/>
          <w:szCs w:val="24"/>
        </w:rPr>
        <w:t>Show Me the Way: Readings for Each Day of Lent</w:t>
      </w:r>
      <w:r w:rsidRPr="00152887">
        <w:rPr>
          <w:rFonts w:ascii="Times New Roman" w:hAnsi="Times New Roman" w:cs="Times New Roman"/>
          <w:color w:val="000000"/>
          <w:sz w:val="24"/>
          <w:szCs w:val="24"/>
        </w:rPr>
        <w:t>. New York</w:t>
      </w:r>
      <w:r w:rsidR="00F24298">
        <w:rPr>
          <w:rFonts w:ascii="Times New Roman" w:hAnsi="Times New Roman" w:cs="Times New Roman"/>
          <w:color w:val="000000"/>
          <w:sz w:val="24"/>
          <w:szCs w:val="24"/>
        </w:rPr>
        <w:t>, NY</w:t>
      </w:r>
      <w:r w:rsidRPr="00152887">
        <w:rPr>
          <w:rFonts w:ascii="Times New Roman" w:hAnsi="Times New Roman" w:cs="Times New Roman"/>
          <w:color w:val="000000"/>
          <w:sz w:val="24"/>
          <w:szCs w:val="24"/>
        </w:rPr>
        <w:t>: The Crossroad Publishing Company, 1995.</w:t>
      </w:r>
    </w:p>
    <w:p w:rsidR="00FB715A" w:rsidRPr="00CB4E55" w:rsidRDefault="00FB715A" w:rsidP="00FB715A">
      <w:pPr>
        <w:shd w:val="clear" w:color="auto" w:fill="FFFFFF"/>
        <w:spacing w:before="100" w:beforeAutospacing="1" w:after="0" w:line="240" w:lineRule="auto"/>
        <w:ind w:left="720" w:hanging="720"/>
        <w:rPr>
          <w:rFonts w:ascii="Times New Roman" w:eastAsia="Times New Roman" w:hAnsi="Times New Roman" w:cs="Times New Roman"/>
          <w:color w:val="222222"/>
          <w:sz w:val="24"/>
          <w:szCs w:val="24"/>
        </w:rPr>
      </w:pPr>
      <w:proofErr w:type="gramStart"/>
      <w:r w:rsidRPr="00CB4E55">
        <w:rPr>
          <w:rFonts w:ascii="Times New Roman" w:eastAsia="Times New Roman" w:hAnsi="Times New Roman" w:cs="Times New Roman"/>
          <w:color w:val="222222"/>
          <w:sz w:val="24"/>
          <w:szCs w:val="24"/>
        </w:rPr>
        <w:t>Olson, Roger E.</w:t>
      </w:r>
      <w:proofErr w:type="gramEnd"/>
      <w:r w:rsidRPr="00CB4E55">
        <w:rPr>
          <w:rFonts w:ascii="Times New Roman" w:eastAsia="Times New Roman" w:hAnsi="Times New Roman" w:cs="Times New Roman"/>
          <w:color w:val="222222"/>
          <w:sz w:val="24"/>
          <w:szCs w:val="24"/>
        </w:rPr>
        <w:t> </w:t>
      </w:r>
      <w:r w:rsidRPr="00CB4E55">
        <w:rPr>
          <w:rFonts w:ascii="Times New Roman" w:eastAsia="Times New Roman" w:hAnsi="Times New Roman" w:cs="Times New Roman"/>
          <w:i/>
          <w:iCs/>
          <w:color w:val="222222"/>
          <w:sz w:val="24"/>
          <w:szCs w:val="24"/>
        </w:rPr>
        <w:t>The Story of Christian Theology:</w:t>
      </w:r>
      <w:r w:rsidR="00F24298">
        <w:rPr>
          <w:rFonts w:ascii="Times New Roman" w:eastAsia="Times New Roman" w:hAnsi="Times New Roman" w:cs="Times New Roman"/>
          <w:i/>
          <w:iCs/>
          <w:color w:val="222222"/>
          <w:sz w:val="24"/>
          <w:szCs w:val="24"/>
        </w:rPr>
        <w:t xml:space="preserve"> Twenty Centuries of Tradition and</w:t>
      </w:r>
      <w:r w:rsidRPr="00CB4E55">
        <w:rPr>
          <w:rFonts w:ascii="Times New Roman" w:eastAsia="Times New Roman" w:hAnsi="Times New Roman" w:cs="Times New Roman"/>
          <w:i/>
          <w:iCs/>
          <w:color w:val="222222"/>
          <w:sz w:val="24"/>
          <w:szCs w:val="24"/>
        </w:rPr>
        <w:t xml:space="preserve"> Reform</w:t>
      </w:r>
      <w:r w:rsidRPr="00FB715A">
        <w:rPr>
          <w:rFonts w:ascii="Times New Roman" w:eastAsia="Times New Roman" w:hAnsi="Times New Roman" w:cs="Times New Roman"/>
          <w:color w:val="222222"/>
          <w:sz w:val="24"/>
          <w:szCs w:val="24"/>
        </w:rPr>
        <w:t>. Downers Grove, I</w:t>
      </w:r>
      <w:r>
        <w:rPr>
          <w:rFonts w:ascii="Times New Roman" w:eastAsia="Times New Roman" w:hAnsi="Times New Roman" w:cs="Times New Roman"/>
          <w:color w:val="222222"/>
          <w:sz w:val="24"/>
          <w:szCs w:val="24"/>
        </w:rPr>
        <w:t>L</w:t>
      </w:r>
      <w:r w:rsidRPr="00CB4E55">
        <w:rPr>
          <w:rFonts w:ascii="Times New Roman" w:eastAsia="Times New Roman" w:hAnsi="Times New Roman" w:cs="Times New Roman"/>
          <w:color w:val="222222"/>
          <w:sz w:val="24"/>
          <w:szCs w:val="24"/>
        </w:rPr>
        <w:t>: IVP Academic, 1999.</w:t>
      </w:r>
    </w:p>
    <w:p w:rsidR="00B87EB5" w:rsidRDefault="00CE45ED" w:rsidP="00301CBD">
      <w:pPr>
        <w:spacing w:before="240"/>
        <w:ind w:left="720" w:hanging="720"/>
        <w:rPr>
          <w:rFonts w:ascii="Times New Roman" w:hAnsi="Times New Roman" w:cs="Times New Roman"/>
          <w:color w:val="000000"/>
          <w:sz w:val="24"/>
          <w:szCs w:val="24"/>
        </w:rPr>
      </w:pPr>
      <w:r w:rsidRPr="00152887">
        <w:rPr>
          <w:rFonts w:ascii="Times New Roman" w:hAnsi="Times New Roman" w:cs="Times New Roman"/>
          <w:color w:val="000000"/>
          <w:sz w:val="24"/>
          <w:szCs w:val="24"/>
        </w:rPr>
        <w:t>Schaff, Philip</w:t>
      </w:r>
      <w:r w:rsidR="00495CDA">
        <w:rPr>
          <w:rFonts w:ascii="Times New Roman" w:hAnsi="Times New Roman" w:cs="Times New Roman"/>
          <w:color w:val="000000"/>
          <w:sz w:val="24"/>
          <w:szCs w:val="24"/>
        </w:rPr>
        <w:t>, ed</w:t>
      </w:r>
      <w:r w:rsidRPr="00152887">
        <w:rPr>
          <w:rFonts w:ascii="Times New Roman" w:hAnsi="Times New Roman" w:cs="Times New Roman"/>
          <w:color w:val="000000"/>
          <w:sz w:val="24"/>
          <w:szCs w:val="24"/>
        </w:rPr>
        <w:t>.</w:t>
      </w:r>
      <w:r w:rsidRPr="00152887">
        <w:rPr>
          <w:rStyle w:val="apple-converted-space"/>
          <w:rFonts w:ascii="Times New Roman" w:hAnsi="Times New Roman" w:cs="Times New Roman"/>
          <w:color w:val="000000"/>
          <w:sz w:val="24"/>
          <w:szCs w:val="24"/>
        </w:rPr>
        <w:t> </w:t>
      </w:r>
      <w:r w:rsidRPr="00152887">
        <w:rPr>
          <w:rFonts w:ascii="Times New Roman" w:hAnsi="Times New Roman" w:cs="Times New Roman"/>
          <w:i/>
          <w:iCs/>
          <w:color w:val="000000"/>
          <w:sz w:val="24"/>
          <w:szCs w:val="24"/>
        </w:rPr>
        <w:t>Nicene and Post-Nicene Fathers</w:t>
      </w:r>
      <w:r w:rsidR="00495CDA">
        <w:rPr>
          <w:rFonts w:ascii="Times New Roman" w:hAnsi="Times New Roman" w:cs="Times New Roman"/>
          <w:i/>
          <w:iCs/>
          <w:color w:val="000000"/>
          <w:sz w:val="24"/>
          <w:szCs w:val="24"/>
        </w:rPr>
        <w:t xml:space="preserve">. </w:t>
      </w:r>
      <w:proofErr w:type="gramStart"/>
      <w:r w:rsidR="001F7A65" w:rsidRPr="00301CBD">
        <w:rPr>
          <w:rFonts w:ascii="Times New Roman" w:hAnsi="Times New Roman" w:cs="Times New Roman"/>
          <w:iCs/>
          <w:color w:val="000000"/>
          <w:sz w:val="24"/>
          <w:szCs w:val="24"/>
        </w:rPr>
        <w:t>Series 1, Vol.</w:t>
      </w:r>
      <w:r w:rsidR="00495CDA" w:rsidRPr="00495CDA">
        <w:rPr>
          <w:rFonts w:ascii="Times New Roman" w:hAnsi="Times New Roman" w:cs="Times New Roman"/>
          <w:iCs/>
          <w:color w:val="000000"/>
          <w:sz w:val="24"/>
          <w:szCs w:val="24"/>
        </w:rPr>
        <w:t xml:space="preserve"> 9</w:t>
      </w:r>
      <w:r w:rsidR="00495CDA">
        <w:rPr>
          <w:rFonts w:ascii="Times New Roman" w:hAnsi="Times New Roman" w:cs="Times New Roman"/>
          <w:iCs/>
          <w:color w:val="000000"/>
          <w:sz w:val="24"/>
          <w:szCs w:val="24"/>
        </w:rPr>
        <w:t xml:space="preserve">, </w:t>
      </w:r>
      <w:r w:rsidR="001F7A65" w:rsidRPr="00301CBD">
        <w:rPr>
          <w:rFonts w:ascii="Times New Roman" w:hAnsi="Times New Roman" w:cs="Times New Roman"/>
          <w:i/>
          <w:iCs/>
          <w:color w:val="000000"/>
          <w:sz w:val="24"/>
          <w:szCs w:val="24"/>
        </w:rPr>
        <w:t>Early Church Fathers</w:t>
      </w:r>
      <w:r w:rsidR="00495CDA">
        <w:rPr>
          <w:rFonts w:ascii="Times New Roman" w:hAnsi="Times New Roman" w:cs="Times New Roman"/>
          <w:iCs/>
          <w:color w:val="000000"/>
          <w:sz w:val="24"/>
          <w:szCs w:val="24"/>
        </w:rPr>
        <w:t>.</w:t>
      </w:r>
      <w:proofErr w:type="gramEnd"/>
      <w:r w:rsidR="00495CDA">
        <w:rPr>
          <w:rFonts w:ascii="Times New Roman" w:hAnsi="Times New Roman" w:cs="Times New Roman"/>
          <w:iCs/>
          <w:color w:val="000000"/>
          <w:sz w:val="24"/>
          <w:szCs w:val="24"/>
        </w:rPr>
        <w:t xml:space="preserve"> </w:t>
      </w:r>
      <w:r w:rsidR="001F7A65" w:rsidRPr="00301CBD">
        <w:rPr>
          <w:rFonts w:ascii="Times New Roman" w:hAnsi="Times New Roman" w:cs="Times New Roman"/>
          <w:iCs/>
          <w:color w:val="000000"/>
          <w:sz w:val="24"/>
          <w:szCs w:val="24"/>
        </w:rPr>
        <w:t>Enhanced Version</w:t>
      </w:r>
      <w:r w:rsidR="00CF3394">
        <w:rPr>
          <w:rFonts w:ascii="Times New Roman" w:hAnsi="Times New Roman" w:cs="Times New Roman"/>
          <w:color w:val="000000"/>
          <w:sz w:val="24"/>
          <w:szCs w:val="24"/>
        </w:rPr>
        <w:t xml:space="preserve">. </w:t>
      </w:r>
      <w:r w:rsidRPr="00152887">
        <w:rPr>
          <w:rStyle w:val="apple-converted-space"/>
          <w:rFonts w:ascii="Times New Roman" w:hAnsi="Times New Roman" w:cs="Times New Roman"/>
          <w:color w:val="000000"/>
          <w:sz w:val="24"/>
          <w:szCs w:val="24"/>
        </w:rPr>
        <w:t> </w:t>
      </w:r>
      <w:r w:rsidRPr="00152887">
        <w:rPr>
          <w:rFonts w:ascii="Times New Roman" w:hAnsi="Times New Roman" w:cs="Times New Roman"/>
          <w:sz w:val="24"/>
          <w:szCs w:val="24"/>
        </w:rPr>
        <w:t>Grand Rapids, MI: Christian</w:t>
      </w:r>
      <w:r w:rsidRPr="00152887">
        <w:rPr>
          <w:rFonts w:ascii="Times New Roman" w:hAnsi="Times New Roman" w:cs="Times New Roman"/>
          <w:color w:val="000000"/>
          <w:sz w:val="24"/>
          <w:szCs w:val="24"/>
        </w:rPr>
        <w:t xml:space="preserve"> Classics Ethereal Library, 2009.</w:t>
      </w:r>
    </w:p>
    <w:p w:rsidR="00CE45ED" w:rsidRPr="00152887" w:rsidRDefault="00CE45ED" w:rsidP="009615B8">
      <w:pPr>
        <w:ind w:left="720" w:hanging="720"/>
        <w:rPr>
          <w:rFonts w:ascii="Times New Roman" w:hAnsi="Times New Roman" w:cs="Times New Roman"/>
          <w:color w:val="000000"/>
          <w:sz w:val="24"/>
          <w:szCs w:val="24"/>
        </w:rPr>
      </w:pPr>
      <w:r w:rsidRPr="00152887">
        <w:rPr>
          <w:rFonts w:ascii="Times New Roman" w:hAnsi="Times New Roman" w:cs="Times New Roman"/>
          <w:color w:val="000000"/>
          <w:sz w:val="24"/>
          <w:szCs w:val="24"/>
        </w:rPr>
        <w:t>Schmemann, Alexander.</w:t>
      </w:r>
      <w:r w:rsidRPr="00152887">
        <w:rPr>
          <w:rStyle w:val="apple-converted-space"/>
          <w:rFonts w:ascii="Times New Roman" w:hAnsi="Times New Roman" w:cs="Times New Roman"/>
          <w:color w:val="000000"/>
          <w:sz w:val="24"/>
          <w:szCs w:val="24"/>
        </w:rPr>
        <w:t> </w:t>
      </w:r>
      <w:r w:rsidRPr="00152887">
        <w:rPr>
          <w:rFonts w:ascii="Times New Roman" w:hAnsi="Times New Roman" w:cs="Times New Roman"/>
          <w:i/>
          <w:iCs/>
          <w:color w:val="000000"/>
          <w:sz w:val="24"/>
          <w:szCs w:val="24"/>
        </w:rPr>
        <w:t>Great Lent</w:t>
      </w:r>
      <w:r w:rsidRPr="00152887">
        <w:rPr>
          <w:rFonts w:ascii="Times New Roman" w:hAnsi="Times New Roman" w:cs="Times New Roman"/>
          <w:color w:val="000000"/>
          <w:sz w:val="24"/>
          <w:szCs w:val="24"/>
        </w:rPr>
        <w:t>. Rev. ed.</w:t>
      </w:r>
      <w:r w:rsidRPr="00152887">
        <w:rPr>
          <w:rStyle w:val="apple-converted-space"/>
          <w:rFonts w:ascii="Times New Roman" w:hAnsi="Times New Roman" w:cs="Times New Roman"/>
          <w:color w:val="000000"/>
          <w:sz w:val="24"/>
          <w:szCs w:val="24"/>
        </w:rPr>
        <w:t> </w:t>
      </w:r>
      <w:r w:rsidRPr="00152887">
        <w:rPr>
          <w:rFonts w:ascii="Times New Roman" w:hAnsi="Times New Roman" w:cs="Times New Roman"/>
          <w:sz w:val="24"/>
          <w:szCs w:val="24"/>
        </w:rPr>
        <w:t>Crestwood, NY: St</w:t>
      </w:r>
      <w:r w:rsidR="00CF3394">
        <w:rPr>
          <w:rFonts w:ascii="Times New Roman" w:hAnsi="Times New Roman" w:cs="Times New Roman"/>
          <w:sz w:val="24"/>
          <w:szCs w:val="24"/>
        </w:rPr>
        <w:t>.</w:t>
      </w:r>
      <w:r w:rsidRPr="00152887">
        <w:rPr>
          <w:rFonts w:ascii="Times New Roman" w:hAnsi="Times New Roman" w:cs="Times New Roman"/>
          <w:color w:val="000000"/>
          <w:sz w:val="24"/>
          <w:szCs w:val="24"/>
        </w:rPr>
        <w:t xml:space="preserve"> Vladimir</w:t>
      </w:r>
      <w:r w:rsidR="00CF3394">
        <w:rPr>
          <w:rFonts w:ascii="Times New Roman" w:hAnsi="Times New Roman" w:cs="Times New Roman"/>
          <w:color w:val="000000"/>
          <w:sz w:val="24"/>
          <w:szCs w:val="24"/>
        </w:rPr>
        <w:t>’</w:t>
      </w:r>
      <w:r w:rsidRPr="00152887">
        <w:rPr>
          <w:rFonts w:ascii="Times New Roman" w:hAnsi="Times New Roman" w:cs="Times New Roman"/>
          <w:color w:val="000000"/>
          <w:sz w:val="24"/>
          <w:szCs w:val="24"/>
        </w:rPr>
        <w:t>s Seminary Pr</w:t>
      </w:r>
      <w:r w:rsidR="00CF3394">
        <w:rPr>
          <w:rFonts w:ascii="Times New Roman" w:hAnsi="Times New Roman" w:cs="Times New Roman"/>
          <w:color w:val="000000"/>
          <w:sz w:val="24"/>
          <w:szCs w:val="24"/>
        </w:rPr>
        <w:t>ess</w:t>
      </w:r>
      <w:r w:rsidRPr="00152887">
        <w:rPr>
          <w:rFonts w:ascii="Times New Roman" w:hAnsi="Times New Roman" w:cs="Times New Roman"/>
          <w:color w:val="000000"/>
          <w:sz w:val="24"/>
          <w:szCs w:val="24"/>
        </w:rPr>
        <w:t>, 1974.</w:t>
      </w:r>
    </w:p>
    <w:p w:rsidR="00CE45ED" w:rsidRPr="00152887" w:rsidRDefault="00CE45ED" w:rsidP="009615B8">
      <w:pPr>
        <w:ind w:left="720" w:hanging="720"/>
        <w:rPr>
          <w:rFonts w:ascii="Times New Roman" w:hAnsi="Times New Roman" w:cs="Times New Roman"/>
          <w:color w:val="000000"/>
          <w:sz w:val="24"/>
          <w:szCs w:val="24"/>
        </w:rPr>
      </w:pPr>
      <w:r w:rsidRPr="00152887">
        <w:rPr>
          <w:rFonts w:ascii="Times New Roman" w:hAnsi="Times New Roman" w:cs="Times New Roman"/>
          <w:color w:val="000000"/>
          <w:sz w:val="24"/>
          <w:szCs w:val="24"/>
        </w:rPr>
        <w:t>Talley, Thomas J.</w:t>
      </w:r>
      <w:r w:rsidRPr="00152887">
        <w:rPr>
          <w:rStyle w:val="apple-converted-space"/>
          <w:rFonts w:ascii="Times New Roman" w:hAnsi="Times New Roman" w:cs="Times New Roman"/>
          <w:color w:val="000000"/>
          <w:sz w:val="24"/>
          <w:szCs w:val="24"/>
        </w:rPr>
        <w:t> </w:t>
      </w:r>
      <w:proofErr w:type="gramStart"/>
      <w:r w:rsidRPr="00152887">
        <w:rPr>
          <w:rFonts w:ascii="Times New Roman" w:hAnsi="Times New Roman" w:cs="Times New Roman"/>
          <w:i/>
          <w:iCs/>
          <w:color w:val="000000"/>
          <w:sz w:val="24"/>
          <w:szCs w:val="24"/>
        </w:rPr>
        <w:t xml:space="preserve">The Origins of </w:t>
      </w:r>
      <w:r w:rsidR="00CF3394">
        <w:rPr>
          <w:rFonts w:ascii="Times New Roman" w:hAnsi="Times New Roman" w:cs="Times New Roman"/>
          <w:i/>
          <w:iCs/>
          <w:color w:val="000000"/>
          <w:sz w:val="24"/>
          <w:szCs w:val="24"/>
        </w:rPr>
        <w:t>the Liturgical Year</w:t>
      </w:r>
      <w:r w:rsidRPr="00152887">
        <w:rPr>
          <w:rFonts w:ascii="Times New Roman" w:hAnsi="Times New Roman" w:cs="Times New Roman"/>
          <w:color w:val="000000"/>
          <w:sz w:val="24"/>
          <w:szCs w:val="24"/>
        </w:rPr>
        <w:t>.</w:t>
      </w:r>
      <w:proofErr w:type="gramEnd"/>
      <w:r w:rsidRPr="00152887">
        <w:rPr>
          <w:rFonts w:ascii="Times New Roman" w:hAnsi="Times New Roman" w:cs="Times New Roman"/>
          <w:color w:val="000000"/>
          <w:sz w:val="24"/>
          <w:szCs w:val="24"/>
        </w:rPr>
        <w:t xml:space="preserve"> 2nd ed. Collegeville</w:t>
      </w:r>
      <w:r w:rsidR="00CF3394">
        <w:rPr>
          <w:rFonts w:ascii="Times New Roman" w:hAnsi="Times New Roman" w:cs="Times New Roman"/>
          <w:color w:val="000000"/>
          <w:sz w:val="24"/>
          <w:szCs w:val="24"/>
        </w:rPr>
        <w:t>, MN</w:t>
      </w:r>
      <w:r w:rsidRPr="00152887">
        <w:rPr>
          <w:rFonts w:ascii="Times New Roman" w:hAnsi="Times New Roman" w:cs="Times New Roman"/>
          <w:color w:val="000000"/>
          <w:sz w:val="24"/>
          <w:szCs w:val="24"/>
        </w:rPr>
        <w:t xml:space="preserve">: </w:t>
      </w:r>
      <w:r w:rsidR="00CF3394">
        <w:rPr>
          <w:rFonts w:ascii="Times New Roman" w:hAnsi="Times New Roman" w:cs="Times New Roman"/>
          <w:color w:val="000000"/>
          <w:sz w:val="24"/>
          <w:szCs w:val="24"/>
        </w:rPr>
        <w:t xml:space="preserve">Pueblo Books </w:t>
      </w:r>
      <w:r w:rsidRPr="00152887">
        <w:rPr>
          <w:rFonts w:ascii="Times New Roman" w:hAnsi="Times New Roman" w:cs="Times New Roman"/>
          <w:color w:val="000000"/>
          <w:sz w:val="24"/>
          <w:szCs w:val="24"/>
        </w:rPr>
        <w:t>Liturgical Press, 1986.</w:t>
      </w:r>
    </w:p>
    <w:p w:rsidR="00CE45ED" w:rsidRPr="00301CBD" w:rsidRDefault="001F7A65" w:rsidP="00CE45ED">
      <w:pPr>
        <w:jc w:val="center"/>
        <w:rPr>
          <w:rFonts w:ascii="Times New Roman" w:hAnsi="Times New Roman" w:cs="Times New Roman"/>
          <w:b/>
          <w:color w:val="000000"/>
          <w:sz w:val="24"/>
          <w:szCs w:val="24"/>
        </w:rPr>
      </w:pPr>
      <w:r w:rsidRPr="00301CBD">
        <w:rPr>
          <w:rFonts w:ascii="Times New Roman" w:hAnsi="Times New Roman" w:cs="Times New Roman"/>
          <w:b/>
          <w:color w:val="000000"/>
          <w:sz w:val="24"/>
          <w:szCs w:val="24"/>
        </w:rPr>
        <w:t>Dissertations</w:t>
      </w:r>
    </w:p>
    <w:p w:rsidR="00B87EB5" w:rsidRDefault="00CF3394" w:rsidP="00301CBD">
      <w:pPr>
        <w:spacing w:after="0"/>
        <w:ind w:left="720" w:hanging="720"/>
        <w:rPr>
          <w:rFonts w:ascii="Times New Roman" w:hAnsi="Times New Roman" w:cs="Times New Roman"/>
          <w:sz w:val="24"/>
          <w:szCs w:val="24"/>
        </w:rPr>
      </w:pPr>
      <w:r>
        <w:rPr>
          <w:rFonts w:ascii="Times New Roman" w:hAnsi="Times New Roman" w:cs="Times New Roman"/>
          <w:color w:val="000000"/>
          <w:sz w:val="24"/>
          <w:szCs w:val="24"/>
        </w:rPr>
        <w:t>Mann, Patricia M.</w:t>
      </w:r>
      <w:r w:rsidR="00CE45ED" w:rsidRPr="00152887">
        <w:rPr>
          <w:rFonts w:ascii="Times New Roman" w:hAnsi="Times New Roman" w:cs="Times New Roman"/>
          <w:color w:val="000000"/>
          <w:sz w:val="24"/>
          <w:szCs w:val="24"/>
        </w:rPr>
        <w:t xml:space="preserve"> “How Rituals Form and Transform: The Scrutiny Rit</w:t>
      </w:r>
      <w:r>
        <w:rPr>
          <w:rFonts w:ascii="Times New Roman" w:hAnsi="Times New Roman" w:cs="Times New Roman"/>
          <w:color w:val="000000"/>
          <w:sz w:val="24"/>
          <w:szCs w:val="24"/>
        </w:rPr>
        <w:t>e from Medieval to Modern Times.</w:t>
      </w:r>
      <w:r w:rsidR="00CE45ED" w:rsidRPr="0015288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PhD diss., The Catholic University of America, 2011.</w:t>
      </w:r>
      <w:proofErr w:type="gramEnd"/>
      <w:r>
        <w:rPr>
          <w:rFonts w:ascii="Times New Roman" w:hAnsi="Times New Roman" w:cs="Times New Roman"/>
          <w:color w:val="000000"/>
          <w:sz w:val="24"/>
          <w:szCs w:val="24"/>
        </w:rPr>
        <w:t xml:space="preserve"> </w:t>
      </w:r>
      <w:r w:rsidR="001F7A65" w:rsidRPr="00301CBD">
        <w:t>http://aladinrc.wrlc.org/bitstream/handle/1961/9309/MANN_cua_0043A</w:t>
      </w:r>
    </w:p>
    <w:p w:rsidR="00B87EB5" w:rsidRDefault="001F7A65" w:rsidP="00301CBD">
      <w:pPr>
        <w:ind w:left="720"/>
        <w:rPr>
          <w:rFonts w:ascii="Times New Roman" w:hAnsi="Times New Roman" w:cs="Times New Roman"/>
          <w:sz w:val="24"/>
          <w:szCs w:val="24"/>
        </w:rPr>
      </w:pPr>
      <w:r w:rsidRPr="00301CBD">
        <w:t>_10153display.pdf?sequence=1</w:t>
      </w:r>
      <w:r w:rsidR="00CF3394" w:rsidRPr="003C39C9">
        <w:rPr>
          <w:rFonts w:ascii="Times New Roman" w:hAnsi="Times New Roman" w:cs="Times New Roman"/>
          <w:sz w:val="24"/>
          <w:szCs w:val="24"/>
        </w:rPr>
        <w:t>.</w:t>
      </w:r>
      <w:r w:rsidRPr="00301CBD">
        <w:rPr>
          <w:rFonts w:ascii="Times New Roman" w:hAnsi="Times New Roman" w:cs="Times New Roman"/>
          <w:sz w:val="24"/>
          <w:szCs w:val="24"/>
        </w:rPr>
        <w:t xml:space="preserve"> </w:t>
      </w:r>
    </w:p>
    <w:p w:rsidR="00290116" w:rsidRDefault="001E0173" w:rsidP="00301CBD">
      <w:pPr>
        <w:ind w:left="720" w:hanging="720"/>
        <w:rPr>
          <w:rFonts w:ascii="Times New Roman" w:hAnsi="Times New Roman" w:cs="Times New Roman"/>
          <w:sz w:val="24"/>
          <w:szCs w:val="24"/>
        </w:rPr>
      </w:pPr>
      <w:r>
        <w:rPr>
          <w:rFonts w:ascii="Times New Roman" w:hAnsi="Times New Roman" w:cs="Times New Roman"/>
          <w:sz w:val="24"/>
          <w:szCs w:val="24"/>
        </w:rPr>
        <w:t>Russo, Nicholas V. “</w:t>
      </w:r>
      <w:r w:rsidR="00CE45ED">
        <w:rPr>
          <w:rFonts w:ascii="Times New Roman" w:hAnsi="Times New Roman" w:cs="Times New Roman"/>
          <w:sz w:val="24"/>
          <w:szCs w:val="24"/>
        </w:rPr>
        <w:t>The Origin of Lent.</w:t>
      </w:r>
      <w:r>
        <w:rPr>
          <w:rFonts w:ascii="Times New Roman" w:hAnsi="Times New Roman" w:cs="Times New Roman"/>
          <w:sz w:val="24"/>
          <w:szCs w:val="24"/>
        </w:rPr>
        <w:t xml:space="preserve">” </w:t>
      </w:r>
      <w:proofErr w:type="gramStart"/>
      <w:r>
        <w:rPr>
          <w:rFonts w:ascii="Times New Roman" w:hAnsi="Times New Roman" w:cs="Times New Roman"/>
          <w:sz w:val="24"/>
          <w:szCs w:val="24"/>
        </w:rPr>
        <w:t>PhD diss., University of Notre Dame, 2009.</w:t>
      </w:r>
      <w:proofErr w:type="gramEnd"/>
      <w:r w:rsidR="00CE45ED">
        <w:rPr>
          <w:rFonts w:ascii="Times New Roman" w:hAnsi="Times New Roman" w:cs="Times New Roman"/>
          <w:sz w:val="24"/>
          <w:szCs w:val="24"/>
        </w:rPr>
        <w:t xml:space="preserve"> </w:t>
      </w:r>
      <w:r w:rsidR="001F7A65" w:rsidRPr="00301CBD">
        <w:rPr>
          <w:rFonts w:ascii="Times New Roman" w:hAnsi="Times New Roman" w:cs="Times New Roman"/>
          <w:sz w:val="24"/>
          <w:szCs w:val="24"/>
        </w:rPr>
        <w:t>http://etd.nd.edu/ETD-db/theses/available/etd-12112009-164546/</w:t>
      </w:r>
      <w:r>
        <w:rPr>
          <w:rFonts w:ascii="Times New Roman" w:hAnsi="Times New Roman" w:cs="Times New Roman"/>
          <w:sz w:val="24"/>
          <w:szCs w:val="24"/>
        </w:rPr>
        <w:t>.</w:t>
      </w:r>
      <w:r w:rsidR="001F7A65" w:rsidRPr="00301CBD">
        <w:rPr>
          <w:rFonts w:ascii="Times New Roman" w:hAnsi="Times New Roman" w:cs="Times New Roman"/>
          <w:sz w:val="24"/>
          <w:szCs w:val="24"/>
        </w:rPr>
        <w:t xml:space="preserve"> </w:t>
      </w:r>
    </w:p>
    <w:sectPr w:rsidR="00290116" w:rsidSect="00301CBD">
      <w:pgSz w:w="12240" w:h="15840"/>
      <w:pgMar w:top="1440" w:right="1440" w:bottom="1440" w:left="216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Beth Lord" w:date="2013-08-19T16:03:00Z" w:initials="BL">
    <w:p w:rsidR="00B6310E" w:rsidRDefault="00B6310E">
      <w:pPr>
        <w:pStyle w:val="CommentText"/>
      </w:pPr>
      <w:r>
        <w:rPr>
          <w:rStyle w:val="CommentReference"/>
        </w:rPr>
        <w:annotationRef/>
      </w:r>
      <w:r>
        <w:t>Merriam-Webster okays this w/o a hyphen.</w:t>
      </w:r>
    </w:p>
  </w:comment>
  <w:comment w:id="16" w:author="Beth Lord" w:date="2013-08-19T16:03:00Z" w:initials="BL">
    <w:p w:rsidR="00B6310E" w:rsidRDefault="00B6310E">
      <w:pPr>
        <w:pStyle w:val="CommentText"/>
      </w:pPr>
      <w:r>
        <w:rPr>
          <w:rStyle w:val="CommentReference"/>
        </w:rPr>
        <w:annotationRef/>
      </w:r>
      <w:r>
        <w:t>I broke this into 2 shorter sentences for clarity.</w:t>
      </w:r>
    </w:p>
  </w:comment>
  <w:comment w:id="17" w:author="Beth Lord" w:date="2013-08-19T16:03:00Z" w:initials="BL">
    <w:p w:rsidR="00B6310E" w:rsidRDefault="00B6310E">
      <w:pPr>
        <w:pStyle w:val="CommentText"/>
      </w:pPr>
      <w:r>
        <w:rPr>
          <w:rStyle w:val="CommentReference"/>
        </w:rPr>
        <w:annotationRef/>
      </w:r>
      <w:r>
        <w:t>Replaced "says" with "asks"--it's a more specific word, more suited to academic writing. You could substitute anything else you might like better, though--"wonders," etc.</w:t>
      </w:r>
    </w:p>
  </w:comment>
  <w:comment w:id="19" w:author="Beth Lord" w:date="2013-08-19T16:03:00Z" w:initials="BL">
    <w:p w:rsidR="00B6310E" w:rsidRDefault="00B6310E">
      <w:pPr>
        <w:pStyle w:val="CommentText"/>
      </w:pPr>
      <w:r>
        <w:rPr>
          <w:rStyle w:val="CommentReference"/>
        </w:rPr>
        <w:annotationRef/>
      </w:r>
      <w:r>
        <w:t>No comma here with "that"--Turabian 25.2.2.1.</w:t>
      </w:r>
    </w:p>
  </w:comment>
  <w:comment w:id="21" w:author="Beth Lord" w:date="2013-08-19T16:03:00Z" w:initials="BL">
    <w:p w:rsidR="00B6310E" w:rsidRDefault="00B6310E">
      <w:pPr>
        <w:pStyle w:val="CommentText"/>
      </w:pPr>
      <w:r>
        <w:rPr>
          <w:rStyle w:val="CommentReference"/>
        </w:rPr>
        <w:annotationRef/>
      </w:r>
      <w:r>
        <w:t xml:space="preserve">Changed this to show that it was Irenaeus, not his quote, who was mentored by Polycarp. </w:t>
      </w:r>
      <w:r>
        <w:sym w:font="Wingdings" w:char="F04A"/>
      </w:r>
    </w:p>
  </w:comment>
  <w:comment w:id="22" w:author="Beth Lord" w:date="2013-08-19T16:03:00Z" w:initials="BL">
    <w:p w:rsidR="00B6310E" w:rsidRDefault="00B6310E">
      <w:pPr>
        <w:pStyle w:val="CommentText"/>
      </w:pPr>
      <w:r>
        <w:rPr>
          <w:rStyle w:val="CommentReference"/>
        </w:rPr>
        <w:annotationRef/>
      </w:r>
      <w:r>
        <w:t>Here I substituted "for good reason" for "understandably"--only because there were 2 "ly" adverbs (understandably, repeatedly) so close together that it seemed a little awkward to me. Feel free to change back if desired.</w:t>
      </w:r>
    </w:p>
  </w:comment>
  <w:comment w:id="23" w:author="Beth Lord" w:date="2013-08-19T16:03:00Z" w:initials="BL">
    <w:p w:rsidR="00B6310E" w:rsidRDefault="00B6310E">
      <w:pPr>
        <w:pStyle w:val="CommentText"/>
      </w:pPr>
      <w:r>
        <w:rPr>
          <w:rStyle w:val="CommentReference"/>
        </w:rPr>
        <w:annotationRef/>
      </w:r>
      <w:r>
        <w:t>Alicia, could you please check this to make sure my revision correctly reflects your meaning? It wasn't clear to me but it seemed that Origen, D of A, and the Didascalia went for 6 days, which was in between the 1-day/2 days/40 hrs of AT, Tertullian, and Irenaeus and the 40 days of C1 of St Peter, C of H, &amp; Origen. If I'm not getting it right, maybe this section can be rephrased or broken into shorter sentences.</w:t>
      </w:r>
    </w:p>
  </w:comment>
  <w:comment w:id="24" w:author="Beth Lord" w:date="2013-08-19T16:03:00Z" w:initials="BL">
    <w:p w:rsidR="00B6310E" w:rsidRDefault="00B6310E">
      <w:pPr>
        <w:pStyle w:val="CommentText"/>
      </w:pPr>
      <w:r>
        <w:rPr>
          <w:rStyle w:val="CommentReference"/>
        </w:rPr>
        <w:annotationRef/>
      </w:r>
      <w:r>
        <w:t>Is this right--Alexandria instead of Alexander?</w:t>
      </w:r>
    </w:p>
  </w:comment>
  <w:comment w:id="25" w:author="Beth Lord" w:date="2013-08-19T16:03:00Z" w:initials="BL">
    <w:p w:rsidR="00B6310E" w:rsidRDefault="00B6310E">
      <w:pPr>
        <w:pStyle w:val="CommentText"/>
      </w:pPr>
      <w:r>
        <w:rPr>
          <w:rStyle w:val="CommentReference"/>
        </w:rPr>
        <w:annotationRef/>
      </w:r>
      <w:r>
        <w:t>"d." usually means "died"--is this what you mean? Or do you want it to say "c." for "circa"? Or maybe this is some other meaning of which I'm not aware! :-)</w:t>
      </w:r>
    </w:p>
  </w:comment>
  <w:comment w:id="26" w:author="Beth Lord" w:date="2013-08-19T19:52:00Z" w:initials="BL">
    <w:p w:rsidR="00B6310E" w:rsidRDefault="00B6310E">
      <w:pPr>
        <w:pStyle w:val="CommentText"/>
      </w:pPr>
      <w:r>
        <w:rPr>
          <w:rStyle w:val="CommentReference"/>
        </w:rPr>
        <w:annotationRef/>
      </w:r>
      <w:r>
        <w:t>I just wanted to double-check: Seems like a coincidence that in the bibliography I have vol. 63, no. 2 down for the Journal of Theo. Studies, and here the page number happens to be 623 (or 632 below)...you may wish to check for accuracy &amp; make adjustments if necessary!</w:t>
      </w:r>
    </w:p>
  </w:comment>
  <w:comment w:id="27" w:author="Beth Lord" w:date="2013-08-19T16:03:00Z" w:initials="BL">
    <w:p w:rsidR="00B6310E" w:rsidRDefault="00B6310E">
      <w:pPr>
        <w:pStyle w:val="CommentText"/>
      </w:pPr>
      <w:r>
        <w:rPr>
          <w:rStyle w:val="CommentReference"/>
        </w:rPr>
        <w:annotationRef/>
      </w:r>
      <w:r>
        <w:t>I'm not certain if 1593 is the date Bellarmine affirmed the apostolic roots of Lent, the date he was born, or the date he died? It may be confusing to the reader if Bellarmine's date is his date of writing, Andrewes' date is his lifespan, and the other dates are back to dates of writing.</w:t>
      </w:r>
    </w:p>
  </w:comment>
  <w:comment w:id="29" w:author="Beth Lord" w:date="2013-08-19T16:03:00Z" w:initials="BL">
    <w:p w:rsidR="00B6310E" w:rsidRDefault="00B6310E">
      <w:pPr>
        <w:pStyle w:val="CommentText"/>
      </w:pPr>
      <w:r>
        <w:rPr>
          <w:rStyle w:val="CommentReference"/>
        </w:rPr>
        <w:annotationRef/>
      </w:r>
      <w:r>
        <w:t>With "Though" starting the sentence, I was expecting the end of the sentence to contrast the current Catholic practice with the more stringent historical RCIA described above. Instead, it seems to be comparing it--showing its likeness to historical RCIA. So I'm confused. :-) If your intent is to contrast, I suggest adding another phrase, maybe: "Though certainly a world away...the current paschal Rite of Christian Initiation has changed from its historical roots." Or, if you do want to compare, you might consider starting the sentence differently: "A world away from the popular evangelical practice...the Catholic Church clings to its ancient roots, still practicing a paschal Rite..."</w:t>
      </w:r>
    </w:p>
  </w:comment>
  <w:comment w:id="30" w:author="Beth Lord" w:date="2013-08-19T16:03:00Z" w:initials="BL">
    <w:p w:rsidR="00B6310E" w:rsidRDefault="00B6310E">
      <w:pPr>
        <w:pStyle w:val="CommentText"/>
      </w:pPr>
      <w:r>
        <w:rPr>
          <w:rStyle w:val="CommentReference"/>
        </w:rPr>
        <w:annotationRef/>
      </w:r>
      <w:r>
        <w:t>Tweaked this header to reflect that some of these resources aren't articles.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16" w:rsidRDefault="00290116" w:rsidP="00FF7CF4">
      <w:pPr>
        <w:spacing w:after="0" w:line="240" w:lineRule="auto"/>
      </w:pPr>
      <w:r>
        <w:separator/>
      </w:r>
    </w:p>
  </w:endnote>
  <w:endnote w:type="continuationSeparator" w:id="0">
    <w:p w:rsidR="00290116" w:rsidRDefault="00290116" w:rsidP="00F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BD" w:rsidRDefault="00301CBD">
    <w:pPr>
      <w:pStyle w:val="Footer"/>
    </w:pPr>
    <w:customXmlInsRangeStart w:id="1" w:author="alicia britt chole" w:date="2014-08-23T17:08:00Z"/>
    <w:sdt>
      <w:sdtPr>
        <w:id w:val="969400743"/>
        <w:placeholder>
          <w:docPart w:val="F068891763572640AF46ACE5DB6B77A5"/>
        </w:placeholder>
        <w:temporary/>
        <w:showingPlcHdr/>
      </w:sdtPr>
      <w:sdtContent>
        <w:customXmlInsRangeEnd w:id="1"/>
        <w:ins w:id="2" w:author="alicia britt chole" w:date="2014-08-23T17:08:00Z">
          <w:r>
            <w:t>[Type text]</w:t>
          </w:r>
        </w:ins>
        <w:customXmlInsRangeStart w:id="3" w:author="alicia britt chole" w:date="2014-08-23T17:08:00Z"/>
      </w:sdtContent>
    </w:sdt>
    <w:customXmlInsRangeEnd w:id="3"/>
    <w:ins w:id="4" w:author="alicia britt chole" w:date="2014-08-23T17:08:00Z">
      <w:r>
        <w:ptab w:relativeTo="margin" w:alignment="center" w:leader="none"/>
      </w:r>
    </w:ins>
    <w:customXmlInsRangeStart w:id="5" w:author="alicia britt chole" w:date="2014-08-23T17:08:00Z"/>
    <w:sdt>
      <w:sdtPr>
        <w:id w:val="969400748"/>
        <w:placeholder>
          <w:docPart w:val="DFB602DDB4CA4E49A4AB7EAC2A51B6D3"/>
        </w:placeholder>
        <w:temporary/>
        <w:showingPlcHdr/>
      </w:sdtPr>
      <w:sdtContent>
        <w:customXmlInsRangeEnd w:id="5"/>
        <w:ins w:id="6" w:author="alicia britt chole" w:date="2014-08-23T17:08:00Z">
          <w:r>
            <w:t>[Type text]</w:t>
          </w:r>
        </w:ins>
        <w:customXmlInsRangeStart w:id="7" w:author="alicia britt chole" w:date="2014-08-23T17:08:00Z"/>
      </w:sdtContent>
    </w:sdt>
    <w:customXmlInsRangeEnd w:id="7"/>
    <w:ins w:id="8" w:author="alicia britt chole" w:date="2014-08-23T17:08:00Z">
      <w:r>
        <w:ptab w:relativeTo="margin" w:alignment="right" w:leader="none"/>
      </w:r>
    </w:ins>
    <w:customXmlInsRangeStart w:id="9" w:author="alicia britt chole" w:date="2014-08-23T17:08:00Z"/>
    <w:sdt>
      <w:sdtPr>
        <w:id w:val="969400753"/>
        <w:placeholder>
          <w:docPart w:val="458A0186D289D94AA952043CB0C94B76"/>
        </w:placeholder>
        <w:temporary/>
        <w:showingPlcHdr/>
      </w:sdtPr>
      <w:sdtContent>
        <w:customXmlInsRangeEnd w:id="9"/>
        <w:ins w:id="10" w:author="alicia britt chole" w:date="2014-08-23T17:08:00Z">
          <w:r>
            <w:t>[Type text]</w:t>
          </w:r>
        </w:ins>
        <w:customXmlInsRangeStart w:id="11" w:author="alicia britt chole" w:date="2014-08-23T17:08:00Z"/>
      </w:sdtContent>
    </w:sdt>
    <w:customXmlInsRangeEnd w:id="1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BD" w:rsidRDefault="00301CBD">
    <w:pPr>
      <w:pStyle w:val="Footer"/>
    </w:pPr>
    <w:ins w:id="12" w:author="alicia britt chole" w:date="2014-08-23T17:08:00Z">
      <w:r>
        <w:t xml:space="preserve">© </w:t>
      </w:r>
      <w:proofErr w:type="gramStart"/>
      <w:r>
        <w:t>alicia</w:t>
      </w:r>
      <w:proofErr w:type="gramEnd"/>
      <w:r>
        <w:t xml:space="preserve"> britt chole</w:t>
      </w:r>
      <w:r>
        <w:ptab w:relativeTo="margin" w:alignment="center" w:leader="none"/>
      </w:r>
      <w:r>
        <w:t>For permissions contact grow@aliciachole.com</w:t>
      </w:r>
      <w:r>
        <w:ptab w:relativeTo="margin" w:alignment="right" w:leader="none"/>
      </w:r>
    </w:ins>
    <w:ins w:id="13" w:author="alicia britt chole" w:date="2014-08-23T17:09:00Z">
      <w:r>
        <w:t>all rights reserved</w:t>
      </w:r>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87676"/>
      <w:docPartObj>
        <w:docPartGallery w:val="Page Numbers (Bottom of Page)"/>
        <w:docPartUnique/>
      </w:docPartObj>
    </w:sdtPr>
    <w:sdtEndPr>
      <w:rPr>
        <w:rFonts w:ascii="Times New Roman" w:hAnsi="Times New Roman" w:cs="Times New Roman"/>
        <w:noProof/>
        <w:sz w:val="24"/>
        <w:szCs w:val="24"/>
      </w:rPr>
    </w:sdtEndPr>
    <w:sdtContent>
      <w:p w:rsidR="00B6310E" w:rsidRPr="00301CBD" w:rsidRDefault="001F7A65">
        <w:pPr>
          <w:pStyle w:val="Footer"/>
          <w:jc w:val="center"/>
          <w:rPr>
            <w:rFonts w:ascii="Times New Roman" w:hAnsi="Times New Roman" w:cs="Times New Roman"/>
            <w:sz w:val="24"/>
            <w:szCs w:val="24"/>
          </w:rPr>
        </w:pPr>
        <w:r w:rsidRPr="00301CBD">
          <w:rPr>
            <w:rFonts w:ascii="Times New Roman" w:hAnsi="Times New Roman" w:cs="Times New Roman"/>
            <w:sz w:val="24"/>
            <w:szCs w:val="24"/>
          </w:rPr>
          <w:fldChar w:fldCharType="begin"/>
        </w:r>
        <w:r w:rsidRPr="00301CBD">
          <w:rPr>
            <w:rFonts w:ascii="Times New Roman" w:hAnsi="Times New Roman" w:cs="Times New Roman"/>
            <w:sz w:val="24"/>
            <w:szCs w:val="24"/>
          </w:rPr>
          <w:instrText xml:space="preserve"> PAGE   \* MERGEFORMAT </w:instrText>
        </w:r>
        <w:r w:rsidRPr="00301CBD">
          <w:rPr>
            <w:rFonts w:ascii="Times New Roman" w:hAnsi="Times New Roman" w:cs="Times New Roman"/>
            <w:sz w:val="24"/>
            <w:szCs w:val="24"/>
          </w:rPr>
          <w:fldChar w:fldCharType="separate"/>
        </w:r>
        <w:r w:rsidR="00B6310E">
          <w:rPr>
            <w:rFonts w:ascii="Times New Roman" w:hAnsi="Times New Roman" w:cs="Times New Roman"/>
            <w:noProof/>
            <w:sz w:val="24"/>
            <w:szCs w:val="24"/>
          </w:rPr>
          <w:t>1</w:t>
        </w:r>
        <w:r w:rsidRPr="00301CBD">
          <w:rPr>
            <w:rFonts w:ascii="Times New Roman" w:hAnsi="Times New Roman" w:cs="Times New Roman"/>
            <w:noProof/>
            <w:sz w:val="24"/>
            <w:szCs w:val="24"/>
          </w:rPr>
          <w:fldChar w:fldCharType="end"/>
        </w:r>
      </w:p>
    </w:sdtContent>
  </w:sdt>
  <w:p w:rsidR="00B6310E" w:rsidRPr="00301CBD" w:rsidRDefault="00B6310E">
    <w:pPr>
      <w:pStyle w:val="Footer"/>
      <w:rPr>
        <w:rFonts w:ascii="Times New Roman" w:hAnsi="Times New Roman" w:cs="Times New Roman"/>
        <w:sz w:val="24"/>
        <w:szCs w:val="24"/>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047318"/>
      <w:docPartObj>
        <w:docPartGallery w:val="Page Numbers (Bottom of Page)"/>
        <w:docPartUnique/>
      </w:docPartObj>
    </w:sdtPr>
    <w:sdtEndPr>
      <w:rPr>
        <w:rFonts w:ascii="Times New Roman" w:hAnsi="Times New Roman" w:cs="Times New Roman"/>
        <w:noProof/>
      </w:rPr>
    </w:sdtEndPr>
    <w:sdtContent>
      <w:p w:rsidR="00B6310E" w:rsidRPr="00301CBD" w:rsidRDefault="001F7A65">
        <w:pPr>
          <w:pStyle w:val="Footer"/>
          <w:jc w:val="center"/>
          <w:rPr>
            <w:rFonts w:ascii="Times New Roman" w:hAnsi="Times New Roman" w:cs="Times New Roman"/>
          </w:rPr>
        </w:pPr>
        <w:r w:rsidRPr="00301CBD">
          <w:rPr>
            <w:rFonts w:ascii="Times New Roman" w:hAnsi="Times New Roman" w:cs="Times New Roman"/>
          </w:rPr>
          <w:fldChar w:fldCharType="begin"/>
        </w:r>
        <w:r w:rsidRPr="00301CBD">
          <w:rPr>
            <w:rFonts w:ascii="Times New Roman" w:hAnsi="Times New Roman" w:cs="Times New Roman"/>
          </w:rPr>
          <w:instrText xml:space="preserve"> PAGE   \* MERGEFORMAT </w:instrText>
        </w:r>
        <w:r w:rsidRPr="00301CBD">
          <w:rPr>
            <w:rFonts w:ascii="Times New Roman" w:hAnsi="Times New Roman" w:cs="Times New Roman"/>
          </w:rPr>
          <w:fldChar w:fldCharType="separate"/>
        </w:r>
        <w:r w:rsidR="001B0C6C">
          <w:rPr>
            <w:rFonts w:ascii="Times New Roman" w:hAnsi="Times New Roman" w:cs="Times New Roman"/>
            <w:noProof/>
          </w:rPr>
          <w:t>1</w:t>
        </w:r>
        <w:r w:rsidRPr="00301CBD">
          <w:rPr>
            <w:rFonts w:ascii="Times New Roman" w:hAnsi="Times New Roman" w:cs="Times New Roman"/>
            <w:noProof/>
          </w:rPr>
          <w:fldChar w:fldCharType="end"/>
        </w:r>
      </w:p>
    </w:sdtContent>
  </w:sdt>
  <w:p w:rsidR="00B6310E" w:rsidRPr="00301CBD" w:rsidRDefault="00B6310E">
    <w:pPr>
      <w:pStyle w:val="Footer"/>
      <w:rPr>
        <w:rFonts w:ascii="Times New Roman" w:hAnsi="Times New Roman" w:cs="Times New Roman"/>
        <w:sz w:val="24"/>
        <w:szCs w:val="2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E" w:rsidRPr="00301CBD" w:rsidRDefault="00B6310E">
    <w:pPr>
      <w:pStyle w:val="Footer"/>
      <w:jc w:val="center"/>
      <w:rPr>
        <w:rFonts w:ascii="Times New Roman" w:hAnsi="Times New Roman" w:cs="Times New Roman"/>
      </w:rPr>
    </w:pPr>
  </w:p>
  <w:p w:rsidR="00B6310E" w:rsidRPr="00301CBD" w:rsidRDefault="00B6310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16" w:rsidRDefault="00290116" w:rsidP="00FF7CF4">
      <w:pPr>
        <w:spacing w:after="0" w:line="240" w:lineRule="auto"/>
      </w:pPr>
      <w:r>
        <w:separator/>
      </w:r>
    </w:p>
  </w:footnote>
  <w:footnote w:type="continuationSeparator" w:id="0">
    <w:p w:rsidR="00290116" w:rsidRDefault="00290116" w:rsidP="00FF7CF4">
      <w:pPr>
        <w:spacing w:after="0" w:line="240" w:lineRule="auto"/>
      </w:pPr>
      <w:r>
        <w:continuationSeparator/>
      </w:r>
    </w:p>
  </w:footnote>
  <w:footnote w:id="1">
    <w:p w:rsidR="00B87EB5" w:rsidRDefault="00B6310E" w:rsidP="00301CBD">
      <w:pPr>
        <w:pStyle w:val="FootnoteText"/>
        <w:ind w:firstLine="720"/>
        <w:rPr>
          <w:rFonts w:ascii="Times New Roman" w:hAnsi="Times New Roman" w:cs="Times New Roman"/>
        </w:rPr>
      </w:pPr>
      <w:r w:rsidRPr="00FE2E58">
        <w:rPr>
          <w:rStyle w:val="FootnoteReference"/>
          <w:rFonts w:ascii="Times New Roman" w:hAnsi="Times New Roman" w:cs="Times New Roman"/>
        </w:rPr>
        <w:footnoteRef/>
      </w:r>
      <w:r w:rsidRPr="00FE2E58">
        <w:rPr>
          <w:rFonts w:ascii="Times New Roman" w:hAnsi="Times New Roman" w:cs="Times New Roman"/>
        </w:rPr>
        <w:t xml:space="preserve"> </w:t>
      </w:r>
      <w:r>
        <w:rPr>
          <w:rFonts w:ascii="Times New Roman" w:hAnsi="Times New Roman" w:cs="Times New Roman"/>
        </w:rPr>
        <w:t xml:space="preserve">Henri J. M. </w:t>
      </w:r>
      <w:r w:rsidRPr="00FE2E58">
        <w:rPr>
          <w:rFonts w:ascii="Times New Roman" w:hAnsi="Times New Roman" w:cs="Times New Roman"/>
        </w:rPr>
        <w:t xml:space="preserve">Nouwen, </w:t>
      </w:r>
      <w:r w:rsidR="001F7A65" w:rsidRPr="00301CBD">
        <w:rPr>
          <w:rFonts w:ascii="Times New Roman" w:hAnsi="Times New Roman" w:cs="Times New Roman"/>
          <w:i/>
        </w:rPr>
        <w:t>Show Me the Way: Readings for Each Day of Lent</w:t>
      </w:r>
      <w:r>
        <w:rPr>
          <w:rFonts w:ascii="Times New Roman" w:hAnsi="Times New Roman" w:cs="Times New Roman"/>
        </w:rPr>
        <w:t xml:space="preserve"> (New York, NY: The Crossroad Publishing Company, 1995), </w:t>
      </w:r>
      <w:r w:rsidRPr="00FE2E58">
        <w:rPr>
          <w:rFonts w:ascii="Times New Roman" w:hAnsi="Times New Roman" w:cs="Times New Roman"/>
        </w:rPr>
        <w:t>13</w:t>
      </w:r>
      <w:r>
        <w:rPr>
          <w:rFonts w:ascii="Times New Roman" w:hAnsi="Times New Roman" w:cs="Times New Roman"/>
        </w:rPr>
        <w:t>–</w:t>
      </w:r>
      <w:r w:rsidRPr="00FE2E58">
        <w:rPr>
          <w:rFonts w:ascii="Times New Roman" w:hAnsi="Times New Roman" w:cs="Times New Roman"/>
        </w:rPr>
        <w:t>14.</w:t>
      </w:r>
    </w:p>
  </w:footnote>
  <w:footnote w:id="2">
    <w:p w:rsidR="00B87EB5" w:rsidRDefault="00B6310E" w:rsidP="00301CBD">
      <w:pPr>
        <w:pStyle w:val="FootnoteText"/>
        <w:spacing w:after="240"/>
        <w:ind w:firstLine="720"/>
        <w:rPr>
          <w:rFonts w:ascii="Times New Roman" w:hAnsi="Times New Roman" w:cs="Times New Roman"/>
        </w:rPr>
      </w:pPr>
      <w:r w:rsidRPr="00FE2E58">
        <w:rPr>
          <w:rStyle w:val="FootnoteReference"/>
          <w:rFonts w:ascii="Times New Roman" w:hAnsi="Times New Roman" w:cs="Times New Roman"/>
        </w:rPr>
        <w:footnoteRef/>
      </w:r>
      <w:r w:rsidRPr="00FE2E58">
        <w:rPr>
          <w:rFonts w:ascii="Times New Roman" w:hAnsi="Times New Roman" w:cs="Times New Roman"/>
        </w:rPr>
        <w:t xml:space="preserve"> </w:t>
      </w:r>
      <w:r>
        <w:rPr>
          <w:rFonts w:ascii="Times New Roman" w:hAnsi="Times New Roman" w:cs="Times New Roman"/>
        </w:rPr>
        <w:t xml:space="preserve">Mother Maria and Diokleia Kallistos, </w:t>
      </w:r>
      <w:r w:rsidR="001F7A65" w:rsidRPr="00301CBD">
        <w:rPr>
          <w:rFonts w:ascii="Times New Roman" w:hAnsi="Times New Roman" w:cs="Times New Roman"/>
          <w:i/>
        </w:rPr>
        <w:t>The Lenten Triodion</w:t>
      </w:r>
      <w:r>
        <w:rPr>
          <w:rFonts w:ascii="Times New Roman" w:hAnsi="Times New Roman" w:cs="Times New Roman"/>
          <w:i/>
        </w:rPr>
        <w:t xml:space="preserve"> </w:t>
      </w:r>
      <w:r>
        <w:rPr>
          <w:rFonts w:ascii="Times New Roman" w:hAnsi="Times New Roman" w:cs="Times New Roman"/>
        </w:rPr>
        <w:t>(South Canaan, PA: Saint Tikhon’s Seminary Press)</w:t>
      </w:r>
      <w:r w:rsidRPr="00FE2E58">
        <w:rPr>
          <w:rFonts w:ascii="Times New Roman" w:hAnsi="Times New Roman" w:cs="Times New Roman"/>
        </w:rPr>
        <w:t xml:space="preserve">, 23. </w:t>
      </w:r>
    </w:p>
  </w:footnote>
  <w:footnote w:id="3">
    <w:p w:rsidR="00B87EB5" w:rsidRDefault="00B6310E" w:rsidP="00301CBD">
      <w:pPr>
        <w:pStyle w:val="FootnoteText"/>
        <w:spacing w:after="240"/>
        <w:ind w:firstLine="720"/>
        <w:rPr>
          <w:rFonts w:ascii="Times New Roman" w:hAnsi="Times New Roman" w:cs="Times New Roman"/>
        </w:rPr>
      </w:pPr>
      <w:r w:rsidRPr="00FE2E58">
        <w:rPr>
          <w:rStyle w:val="FootnoteReference"/>
          <w:rFonts w:ascii="Times New Roman" w:hAnsi="Times New Roman" w:cs="Times New Roman"/>
        </w:rPr>
        <w:footnoteRef/>
      </w:r>
      <w:r w:rsidRPr="00FE2E58">
        <w:rPr>
          <w:rFonts w:ascii="Times New Roman" w:hAnsi="Times New Roman" w:cs="Times New Roman"/>
        </w:rPr>
        <w:t xml:space="preserve"> </w:t>
      </w:r>
      <w:r>
        <w:rPr>
          <w:rFonts w:ascii="Times New Roman" w:hAnsi="Times New Roman" w:cs="Times New Roman"/>
        </w:rPr>
        <w:t xml:space="preserve">William P. </w:t>
      </w:r>
      <w:r w:rsidRPr="00FE2E58">
        <w:rPr>
          <w:rFonts w:ascii="Times New Roman" w:hAnsi="Times New Roman" w:cs="Times New Roman"/>
        </w:rPr>
        <w:t xml:space="preserve">Saunder, </w:t>
      </w:r>
      <w:r>
        <w:rPr>
          <w:rFonts w:ascii="Times New Roman" w:hAnsi="Times New Roman" w:cs="Times New Roman"/>
        </w:rPr>
        <w:t xml:space="preserve">“The Origins of Lent,” </w:t>
      </w:r>
      <w:r w:rsidR="001F7A65" w:rsidRPr="00301CBD">
        <w:rPr>
          <w:rFonts w:ascii="Times New Roman" w:hAnsi="Times New Roman" w:cs="Times New Roman"/>
          <w:i/>
        </w:rPr>
        <w:t>Catholic Herald</w:t>
      </w:r>
      <w:r>
        <w:rPr>
          <w:rFonts w:ascii="Times New Roman" w:hAnsi="Times New Roman" w:cs="Times New Roman"/>
        </w:rPr>
        <w:t xml:space="preserve">, March 2, 2006. </w:t>
      </w:r>
    </w:p>
  </w:footnote>
  <w:footnote w:id="4">
    <w:p w:rsidR="00B87EB5" w:rsidRDefault="00B6310E" w:rsidP="00301CBD">
      <w:pPr>
        <w:pStyle w:val="FootnoteText"/>
        <w:spacing w:after="240"/>
        <w:ind w:firstLine="720"/>
        <w:rPr>
          <w:rFonts w:ascii="Times New Roman" w:hAnsi="Times New Roman" w:cs="Times New Roman"/>
        </w:rPr>
      </w:pPr>
      <w:r w:rsidRPr="00FE2E58">
        <w:rPr>
          <w:rStyle w:val="FootnoteReference"/>
          <w:rFonts w:ascii="Times New Roman" w:hAnsi="Times New Roman" w:cs="Times New Roman"/>
        </w:rPr>
        <w:footnoteRef/>
      </w:r>
      <w:r w:rsidRPr="00FE2E58">
        <w:rPr>
          <w:rFonts w:ascii="Times New Roman" w:hAnsi="Times New Roman" w:cs="Times New Roman"/>
        </w:rPr>
        <w:t xml:space="preserve"> </w:t>
      </w:r>
      <w:r>
        <w:rPr>
          <w:rFonts w:ascii="Times New Roman" w:hAnsi="Times New Roman" w:cs="Times New Roman"/>
        </w:rPr>
        <w:t xml:space="preserve">Alexander </w:t>
      </w:r>
      <w:r w:rsidRPr="00FE2E58">
        <w:rPr>
          <w:rFonts w:ascii="Times New Roman" w:hAnsi="Times New Roman" w:cs="Times New Roman"/>
        </w:rPr>
        <w:t xml:space="preserve">Schmemann, </w:t>
      </w:r>
      <w:r w:rsidR="001F7A65" w:rsidRPr="00301CBD">
        <w:rPr>
          <w:rFonts w:ascii="Times New Roman" w:hAnsi="Times New Roman" w:cs="Times New Roman"/>
          <w:i/>
        </w:rPr>
        <w:t>Great Lent</w:t>
      </w:r>
      <w:r>
        <w:rPr>
          <w:rFonts w:ascii="Times New Roman" w:hAnsi="Times New Roman" w:cs="Times New Roman"/>
        </w:rPr>
        <w:t xml:space="preserve">, rev. ed. (Crestwood, NY: St. Vladimir’s Seminary Press, 1974), </w:t>
      </w:r>
      <w:r w:rsidRPr="00FE2E58">
        <w:rPr>
          <w:rFonts w:ascii="Times New Roman" w:hAnsi="Times New Roman" w:cs="Times New Roman"/>
        </w:rPr>
        <w:t>135.</w:t>
      </w:r>
    </w:p>
  </w:footnote>
  <w:footnote w:id="5">
    <w:p w:rsidR="00B87EB5" w:rsidRDefault="00B6310E" w:rsidP="00301CBD">
      <w:pPr>
        <w:pStyle w:val="FootnoteText"/>
        <w:ind w:firstLine="720"/>
        <w:rPr>
          <w:rFonts w:ascii="Times New Roman" w:hAnsi="Times New Roman" w:cs="Times New Roman"/>
        </w:rPr>
      </w:pPr>
      <w:r w:rsidRPr="00FE2E58">
        <w:rPr>
          <w:rStyle w:val="FootnoteReference"/>
          <w:rFonts w:ascii="Times New Roman" w:hAnsi="Times New Roman" w:cs="Times New Roman"/>
        </w:rPr>
        <w:footnoteRef/>
      </w:r>
      <w:r w:rsidRPr="00FE2E58">
        <w:rPr>
          <w:rFonts w:ascii="Times New Roman" w:hAnsi="Times New Roman" w:cs="Times New Roman"/>
        </w:rPr>
        <w:t xml:space="preserve"> </w:t>
      </w:r>
      <w:r>
        <w:rPr>
          <w:rFonts w:ascii="Times New Roman" w:hAnsi="Times New Roman" w:cs="Times New Roman"/>
        </w:rPr>
        <w:t xml:space="preserve">Nicholas V. </w:t>
      </w:r>
      <w:r w:rsidRPr="00FE2E58">
        <w:rPr>
          <w:rFonts w:ascii="Times New Roman" w:hAnsi="Times New Roman" w:cs="Times New Roman"/>
        </w:rPr>
        <w:t>Russo</w:t>
      </w:r>
      <w:r>
        <w:rPr>
          <w:rFonts w:ascii="Times New Roman" w:hAnsi="Times New Roman" w:cs="Times New Roman"/>
        </w:rPr>
        <w:t xml:space="preserve">, “The Early History of Lent,” </w:t>
      </w:r>
      <w:r w:rsidR="001F7A65" w:rsidRPr="00301CBD">
        <w:rPr>
          <w:rFonts w:ascii="Times New Roman" w:hAnsi="Times New Roman" w:cs="Times New Roman"/>
          <w:i/>
        </w:rPr>
        <w:t>Lent Library</w:t>
      </w:r>
      <w:r>
        <w:rPr>
          <w:rFonts w:ascii="Times New Roman" w:hAnsi="Times New Roman" w:cs="Times New Roman"/>
        </w:rPr>
        <w:t xml:space="preserve"> (Waco, TX: The Center for Christian Ethics at Baylor University, 2013)</w:t>
      </w:r>
      <w:proofErr w:type="gramStart"/>
      <w:r>
        <w:rPr>
          <w:rFonts w:ascii="Times New Roman" w:hAnsi="Times New Roman" w:cs="Times New Roman"/>
        </w:rPr>
        <w:t>:</w:t>
      </w:r>
      <w:r w:rsidRPr="00FE2E58">
        <w:rPr>
          <w:rFonts w:ascii="Times New Roman" w:hAnsi="Times New Roman" w:cs="Times New Roman"/>
        </w:rPr>
        <w:t>19</w:t>
      </w:r>
      <w:proofErr w:type="gramEnd"/>
      <w:r>
        <w:rPr>
          <w:rFonts w:ascii="Times New Roman" w:hAnsi="Times New Roman" w:cs="Times New Roman"/>
        </w:rPr>
        <w:t>, http:/www.baylor.edu/content/services</w:t>
      </w:r>
    </w:p>
    <w:p w:rsidR="00B6310E" w:rsidRPr="00FE2E58" w:rsidRDefault="00B6310E" w:rsidP="00A17645">
      <w:pPr>
        <w:pStyle w:val="FootnoteText"/>
        <w:rPr>
          <w:rFonts w:ascii="Times New Roman" w:hAnsi="Times New Roman" w:cs="Times New Roman"/>
        </w:rPr>
      </w:pPr>
      <w:r>
        <w:rPr>
          <w:rFonts w:ascii="Times New Roman" w:hAnsi="Times New Roman" w:cs="Times New Roman"/>
        </w:rPr>
        <w:t>/document.php/193181.pdf.</w:t>
      </w:r>
    </w:p>
  </w:footnote>
  <w:footnote w:id="6">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r w:rsidR="00B6310E">
        <w:rPr>
          <w:rFonts w:ascii="Times New Roman" w:hAnsi="Times New Roman" w:cs="Times New Roman"/>
        </w:rPr>
        <w:t>Ibid</w:t>
      </w:r>
      <w:r w:rsidRPr="00301CBD">
        <w:rPr>
          <w:rFonts w:ascii="Times New Roman" w:hAnsi="Times New Roman" w:cs="Times New Roman"/>
        </w:rPr>
        <w:t>.</w:t>
      </w:r>
    </w:p>
  </w:footnote>
  <w:footnote w:id="7">
    <w:p w:rsidR="00B87EB5" w:rsidRPr="00301CBD" w:rsidRDefault="001F7A65" w:rsidP="00301CBD">
      <w:pPr>
        <w:pStyle w:val="FootnoteText"/>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r w:rsidR="00B6310E">
        <w:rPr>
          <w:rFonts w:ascii="Times New Roman" w:hAnsi="Times New Roman" w:cs="Times New Roman"/>
        </w:rPr>
        <w:t>Ibid</w:t>
      </w:r>
      <w:r w:rsidRPr="00301CBD">
        <w:rPr>
          <w:rFonts w:ascii="Times New Roman" w:hAnsi="Times New Roman" w:cs="Times New Roman"/>
        </w:rPr>
        <w:t xml:space="preserve">. </w:t>
      </w:r>
    </w:p>
  </w:footnote>
  <w:footnote w:id="8">
    <w:p w:rsidR="00B87EB5" w:rsidRPr="00301CBD" w:rsidRDefault="001F7A65" w:rsidP="00301CBD">
      <w:pPr>
        <w:pStyle w:val="FootnoteText"/>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Eusebius, </w:t>
      </w:r>
      <w:r w:rsidRPr="00301CBD">
        <w:rPr>
          <w:rFonts w:ascii="Times New Roman" w:hAnsi="Times New Roman" w:cs="Times New Roman"/>
          <w:i/>
        </w:rPr>
        <w:t>History of the Church</w:t>
      </w:r>
      <w:r w:rsidRPr="00301CBD">
        <w:rPr>
          <w:rFonts w:ascii="Times New Roman" w:hAnsi="Times New Roman" w:cs="Times New Roman"/>
        </w:rPr>
        <w:t>, vol. 5</w:t>
      </w:r>
      <w:r w:rsidR="00B6310E">
        <w:rPr>
          <w:rFonts w:ascii="Times New Roman" w:hAnsi="Times New Roman" w:cs="Times New Roman"/>
        </w:rPr>
        <w:t>, chapter 24, no. 12. New Advent.</w:t>
      </w:r>
      <w:r w:rsidRPr="00301CBD">
        <w:rPr>
          <w:rFonts w:ascii="Times New Roman" w:hAnsi="Times New Roman" w:cs="Times New Roman"/>
        </w:rPr>
        <w:t xml:space="preserve"> http://www.newadvent.org/fathers/250105.htm</w:t>
      </w:r>
      <w:r w:rsidR="00B6310E">
        <w:rPr>
          <w:rFonts w:ascii="Times New Roman" w:hAnsi="Times New Roman" w:cs="Times New Roman"/>
        </w:rPr>
        <w:t>.</w:t>
      </w:r>
      <w:r w:rsidRPr="00301CBD">
        <w:rPr>
          <w:rFonts w:ascii="Times New Roman" w:hAnsi="Times New Roman" w:cs="Times New Roman"/>
        </w:rPr>
        <w:t xml:space="preserve"> </w:t>
      </w:r>
    </w:p>
  </w:footnote>
  <w:footnote w:id="9">
    <w:p w:rsidR="00B87EB5" w:rsidRPr="00301CBD" w:rsidRDefault="001F7A65" w:rsidP="00301CBD">
      <w:pPr>
        <w:pStyle w:val="FootnoteText"/>
        <w:spacing w:before="240"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r w:rsidR="00B6310E">
        <w:rPr>
          <w:rFonts w:ascii="Times New Roman" w:hAnsi="Times New Roman" w:cs="Times New Roman"/>
        </w:rPr>
        <w:t>Ibid</w:t>
      </w:r>
      <w:proofErr w:type="gramStart"/>
      <w:r w:rsidR="00B6310E">
        <w:rPr>
          <w:rFonts w:ascii="Times New Roman" w:hAnsi="Times New Roman" w:cs="Times New Roman"/>
        </w:rPr>
        <w:t>.,</w:t>
      </w:r>
      <w:proofErr w:type="gramEnd"/>
      <w:r w:rsidR="00B6310E">
        <w:rPr>
          <w:rFonts w:ascii="Times New Roman" w:hAnsi="Times New Roman" w:cs="Times New Roman"/>
        </w:rPr>
        <w:t xml:space="preserve"> chapter 23, no. 2</w:t>
      </w:r>
      <w:r w:rsidRPr="00301CBD">
        <w:rPr>
          <w:rFonts w:ascii="Times New Roman" w:hAnsi="Times New Roman" w:cs="Times New Roman"/>
        </w:rPr>
        <w:t>.</w:t>
      </w:r>
    </w:p>
  </w:footnote>
  <w:footnote w:id="10">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r w:rsidR="00B6310E">
        <w:rPr>
          <w:rFonts w:ascii="Times New Roman" w:hAnsi="Times New Roman" w:cs="Times New Roman"/>
        </w:rPr>
        <w:t>Ibid</w:t>
      </w:r>
      <w:proofErr w:type="gramStart"/>
      <w:r w:rsidR="00B6310E">
        <w:rPr>
          <w:rFonts w:ascii="Times New Roman" w:hAnsi="Times New Roman" w:cs="Times New Roman"/>
        </w:rPr>
        <w:t>.</w:t>
      </w:r>
      <w:r w:rsidRPr="00301CBD">
        <w:rPr>
          <w:rFonts w:ascii="Times New Roman" w:hAnsi="Times New Roman" w:cs="Times New Roman"/>
        </w:rPr>
        <w:t>,</w:t>
      </w:r>
      <w:proofErr w:type="gramEnd"/>
      <w:r w:rsidRPr="00301CBD">
        <w:rPr>
          <w:rFonts w:ascii="Times New Roman" w:hAnsi="Times New Roman" w:cs="Times New Roman"/>
        </w:rPr>
        <w:t xml:space="preserve"> chapter 23, n</w:t>
      </w:r>
      <w:r w:rsidR="00B6310E">
        <w:rPr>
          <w:rFonts w:ascii="Times New Roman" w:hAnsi="Times New Roman" w:cs="Times New Roman"/>
        </w:rPr>
        <w:t>o.</w:t>
      </w:r>
      <w:r w:rsidRPr="00301CBD">
        <w:rPr>
          <w:rFonts w:ascii="Times New Roman" w:hAnsi="Times New Roman" w:cs="Times New Roman"/>
        </w:rPr>
        <w:t xml:space="preserve"> 1. Emphasis mine. </w:t>
      </w:r>
    </w:p>
  </w:footnote>
  <w:footnote w:id="11">
    <w:p w:rsidR="00B87EB5" w:rsidRDefault="00B6310E" w:rsidP="00301CBD">
      <w:pPr>
        <w:pStyle w:val="FootnoteText"/>
        <w:spacing w:after="240"/>
        <w:ind w:firstLine="720"/>
        <w:rPr>
          <w:rFonts w:ascii="Times New Roman" w:hAnsi="Times New Roman" w:cs="Times New Roman"/>
        </w:rPr>
      </w:pPr>
      <w:r w:rsidRPr="009B25BA">
        <w:rPr>
          <w:rStyle w:val="FootnoteReference"/>
          <w:rFonts w:ascii="Times New Roman" w:hAnsi="Times New Roman" w:cs="Times New Roman"/>
        </w:rPr>
        <w:footnoteRef/>
      </w:r>
      <w:r w:rsidRPr="009B25BA">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9B25BA">
        <w:rPr>
          <w:rFonts w:ascii="Times New Roman" w:hAnsi="Times New Roman" w:cs="Times New Roman"/>
        </w:rPr>
        <w:t>,</w:t>
      </w:r>
      <w:proofErr w:type="gramEnd"/>
      <w:r w:rsidRPr="009B25BA">
        <w:rPr>
          <w:rFonts w:ascii="Times New Roman" w:hAnsi="Times New Roman" w:cs="Times New Roman"/>
        </w:rPr>
        <w:t xml:space="preserve"> chapter 24, n</w:t>
      </w:r>
      <w:r>
        <w:rPr>
          <w:rFonts w:ascii="Times New Roman" w:hAnsi="Times New Roman" w:cs="Times New Roman"/>
        </w:rPr>
        <w:t>o.</w:t>
      </w:r>
      <w:r w:rsidRPr="009B25BA">
        <w:rPr>
          <w:rFonts w:ascii="Times New Roman" w:hAnsi="Times New Roman" w:cs="Times New Roman"/>
        </w:rPr>
        <w:t xml:space="preserve"> 2.</w:t>
      </w:r>
    </w:p>
  </w:footnote>
  <w:footnote w:id="12">
    <w:p w:rsidR="00B87EB5" w:rsidRDefault="00B6310E" w:rsidP="00301CBD">
      <w:pPr>
        <w:pStyle w:val="FootnoteText"/>
        <w:spacing w:after="240"/>
        <w:ind w:firstLine="720"/>
        <w:rPr>
          <w:rFonts w:ascii="Times New Roman" w:hAnsi="Times New Roman" w:cs="Times New Roman"/>
        </w:rPr>
      </w:pPr>
      <w:r w:rsidRPr="009B25BA">
        <w:rPr>
          <w:rStyle w:val="FootnoteReference"/>
          <w:rFonts w:ascii="Times New Roman" w:hAnsi="Times New Roman" w:cs="Times New Roman"/>
        </w:rPr>
        <w:footnoteRef/>
      </w:r>
      <w:r w:rsidRPr="009B25BA">
        <w:rPr>
          <w:rFonts w:ascii="Times New Roman" w:hAnsi="Times New Roman" w:cs="Times New Roman"/>
        </w:rPr>
        <w:t xml:space="preserve"> As a side note, I found the excerpts from Bishop Polycrates’ letter fascinating and wondered if </w:t>
      </w:r>
      <w:r>
        <w:rPr>
          <w:rFonts w:ascii="Times New Roman" w:hAnsi="Times New Roman" w:cs="Times New Roman"/>
        </w:rPr>
        <w:t>they</w:t>
      </w:r>
      <w:r w:rsidRPr="009B25BA">
        <w:rPr>
          <w:rFonts w:ascii="Times New Roman" w:hAnsi="Times New Roman" w:cs="Times New Roman"/>
        </w:rPr>
        <w:t xml:space="preserve"> reflected second</w:t>
      </w:r>
      <w:r>
        <w:rPr>
          <w:rFonts w:ascii="Times New Roman" w:hAnsi="Times New Roman" w:cs="Times New Roman"/>
        </w:rPr>
        <w:t>-</w:t>
      </w:r>
      <w:r w:rsidRPr="009B25BA">
        <w:rPr>
          <w:rFonts w:ascii="Times New Roman" w:hAnsi="Times New Roman" w:cs="Times New Roman"/>
        </w:rPr>
        <w:t>century foreshadowing of the East/West schism to come</w:t>
      </w:r>
      <w:r>
        <w:rPr>
          <w:rFonts w:ascii="Times New Roman" w:hAnsi="Times New Roman" w:cs="Times New Roman"/>
        </w:rPr>
        <w:t>,</w:t>
      </w:r>
      <w:r w:rsidRPr="009B25BA">
        <w:rPr>
          <w:rFonts w:ascii="Times New Roman" w:hAnsi="Times New Roman" w:cs="Times New Roman"/>
        </w:rPr>
        <w:t xml:space="preserve"> and/or the transition away from Jewish customs. </w:t>
      </w:r>
    </w:p>
  </w:footnote>
  <w:footnote w:id="13">
    <w:p w:rsidR="00B87EB5" w:rsidRDefault="00B6310E" w:rsidP="00301CBD">
      <w:pPr>
        <w:pStyle w:val="FootnoteText"/>
        <w:ind w:firstLine="720"/>
        <w:rPr>
          <w:rFonts w:ascii="Times New Roman" w:hAnsi="Times New Roman" w:cs="Times New Roman"/>
        </w:rPr>
      </w:pPr>
      <w:r w:rsidRPr="009B25BA">
        <w:rPr>
          <w:rStyle w:val="FootnoteReference"/>
          <w:rFonts w:ascii="Times New Roman" w:hAnsi="Times New Roman" w:cs="Times New Roman"/>
        </w:rPr>
        <w:footnoteRef/>
      </w:r>
      <w:r w:rsidRPr="009B25BA">
        <w:rPr>
          <w:rFonts w:ascii="Times New Roman" w:hAnsi="Times New Roman" w:cs="Times New Roman"/>
        </w:rPr>
        <w:t xml:space="preserve"> </w:t>
      </w:r>
      <w:proofErr w:type="gramStart"/>
      <w:r w:rsidRPr="009B25BA">
        <w:rPr>
          <w:rFonts w:ascii="Times New Roman" w:hAnsi="Times New Roman" w:cs="Times New Roman"/>
        </w:rPr>
        <w:t xml:space="preserve">Eusebius, </w:t>
      </w:r>
      <w:r>
        <w:rPr>
          <w:rFonts w:ascii="Times New Roman" w:hAnsi="Times New Roman" w:cs="Times New Roman"/>
        </w:rPr>
        <w:t>c</w:t>
      </w:r>
      <w:r w:rsidRPr="009B25BA">
        <w:rPr>
          <w:rFonts w:ascii="Times New Roman" w:hAnsi="Times New Roman" w:cs="Times New Roman"/>
        </w:rPr>
        <w:t>hapter 24, n</w:t>
      </w:r>
      <w:r>
        <w:rPr>
          <w:rFonts w:ascii="Times New Roman" w:hAnsi="Times New Roman" w:cs="Times New Roman"/>
        </w:rPr>
        <w:t xml:space="preserve">o. </w:t>
      </w:r>
      <w:r w:rsidRPr="009B25BA">
        <w:rPr>
          <w:rFonts w:ascii="Times New Roman" w:hAnsi="Times New Roman" w:cs="Times New Roman"/>
        </w:rPr>
        <w:t>13.</w:t>
      </w:r>
      <w:proofErr w:type="gramEnd"/>
    </w:p>
  </w:footnote>
  <w:footnote w:id="14">
    <w:p w:rsidR="00B87EB5" w:rsidRDefault="00B6310E" w:rsidP="00301CBD">
      <w:pPr>
        <w:pStyle w:val="FootnoteText"/>
        <w:spacing w:after="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w:t>
      </w:r>
      <w:r>
        <w:rPr>
          <w:rFonts w:ascii="Times New Roman" w:hAnsi="Times New Roman" w:cs="Times New Roman"/>
        </w:rPr>
        <w:t xml:space="preserve">John Paul </w:t>
      </w:r>
      <w:r w:rsidRPr="00EA4C53">
        <w:rPr>
          <w:rFonts w:ascii="Times New Roman" w:hAnsi="Times New Roman" w:cs="Times New Roman"/>
        </w:rPr>
        <w:t>Ab</w:t>
      </w:r>
      <w:r>
        <w:rPr>
          <w:rFonts w:ascii="Times New Roman" w:hAnsi="Times New Roman" w:cs="Times New Roman"/>
        </w:rPr>
        <w:t>d</w:t>
      </w:r>
      <w:r w:rsidRPr="00EA4C53">
        <w:rPr>
          <w:rFonts w:ascii="Times New Roman" w:hAnsi="Times New Roman" w:cs="Times New Roman"/>
        </w:rPr>
        <w:t xml:space="preserve">elsayed, </w:t>
      </w:r>
      <w:r>
        <w:rPr>
          <w:rFonts w:ascii="Times New Roman" w:hAnsi="Times New Roman" w:cs="Times New Roman"/>
        </w:rPr>
        <w:t xml:space="preserve">“A History of the Great Lent,” </w:t>
      </w:r>
      <w:r w:rsidR="001F7A65" w:rsidRPr="00301CBD">
        <w:rPr>
          <w:rFonts w:ascii="Times New Roman" w:hAnsi="Times New Roman" w:cs="Times New Roman"/>
          <w:i/>
        </w:rPr>
        <w:t>Coptic Church Review</w:t>
      </w:r>
      <w:r>
        <w:rPr>
          <w:rFonts w:ascii="Times New Roman" w:hAnsi="Times New Roman" w:cs="Times New Roman"/>
        </w:rPr>
        <w:t xml:space="preserve"> 31, no. 1 (March 1, 2010): </w:t>
      </w:r>
      <w:r w:rsidRPr="00EA4C53">
        <w:rPr>
          <w:rFonts w:ascii="Times New Roman" w:hAnsi="Times New Roman" w:cs="Times New Roman"/>
        </w:rPr>
        <w:t>19.</w:t>
      </w:r>
    </w:p>
  </w:footnote>
  <w:footnote w:id="15">
    <w:p w:rsidR="00B87EB5" w:rsidRDefault="00B6310E" w:rsidP="00301CBD">
      <w:pPr>
        <w:pStyle w:val="FootnoteText"/>
        <w:spacing w:after="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w:t>
      </w:r>
      <w:r>
        <w:rPr>
          <w:rFonts w:ascii="Times New Roman" w:hAnsi="Times New Roman" w:cs="Times New Roman"/>
        </w:rPr>
        <w:t>Russo, 18; Abdelsayed, 19.</w:t>
      </w:r>
      <w:r w:rsidRPr="00EA4C53">
        <w:rPr>
          <w:rFonts w:ascii="Times New Roman" w:hAnsi="Times New Roman" w:cs="Times New Roman"/>
        </w:rPr>
        <w:t xml:space="preserve"> </w:t>
      </w:r>
    </w:p>
  </w:footnote>
  <w:footnote w:id="16">
    <w:p w:rsidR="00B87EB5" w:rsidRDefault="00B6310E" w:rsidP="00301CBD">
      <w:pPr>
        <w:pStyle w:val="FootnoteText"/>
        <w:spacing w:after="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Abdelsayed, 22</w:t>
      </w:r>
      <w:r>
        <w:rPr>
          <w:rFonts w:ascii="Times New Roman" w:hAnsi="Times New Roman" w:cs="Times New Roman"/>
        </w:rPr>
        <w:t>–</w:t>
      </w:r>
      <w:r w:rsidRPr="00EA4C53">
        <w:rPr>
          <w:rFonts w:ascii="Times New Roman" w:hAnsi="Times New Roman" w:cs="Times New Roman"/>
        </w:rPr>
        <w:t xml:space="preserve">23. </w:t>
      </w:r>
    </w:p>
  </w:footnote>
  <w:footnote w:id="17">
    <w:p w:rsidR="00B87EB5" w:rsidRDefault="00B6310E" w:rsidP="00301CBD">
      <w:pPr>
        <w:pStyle w:val="FootnoteText"/>
        <w:spacing w:after="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w:t>
      </w:r>
      <w:r>
        <w:rPr>
          <w:rFonts w:ascii="Times New Roman" w:hAnsi="Times New Roman" w:cs="Times New Roman"/>
        </w:rPr>
        <w:t xml:space="preserve">Nicholas V. </w:t>
      </w:r>
      <w:r w:rsidRPr="00EA4C53">
        <w:rPr>
          <w:rFonts w:ascii="Times New Roman" w:hAnsi="Times New Roman" w:cs="Times New Roman"/>
        </w:rPr>
        <w:t>Russo</w:t>
      </w:r>
      <w:r>
        <w:rPr>
          <w:rFonts w:ascii="Times New Roman" w:hAnsi="Times New Roman" w:cs="Times New Roman"/>
        </w:rPr>
        <w:t xml:space="preserve">, “A Note on the Role of Secret Mark in the Search for the Origins of Lent,” </w:t>
      </w:r>
      <w:r w:rsidR="001F7A65" w:rsidRPr="00301CBD">
        <w:rPr>
          <w:rFonts w:ascii="Times New Roman" w:hAnsi="Times New Roman" w:cs="Times New Roman"/>
          <w:i/>
        </w:rPr>
        <w:t>Studia Liturgica</w:t>
      </w:r>
      <w:r>
        <w:rPr>
          <w:rFonts w:ascii="Times New Roman" w:hAnsi="Times New Roman" w:cs="Times New Roman"/>
        </w:rPr>
        <w:t xml:space="preserve"> 37, no. 2 (January 1, 2007):</w:t>
      </w:r>
      <w:r w:rsidRPr="00EA4C53">
        <w:rPr>
          <w:rFonts w:ascii="Times New Roman" w:hAnsi="Times New Roman" w:cs="Times New Roman"/>
        </w:rPr>
        <w:t xml:space="preserve"> 196</w:t>
      </w:r>
      <w:r>
        <w:rPr>
          <w:rFonts w:ascii="Times New Roman" w:hAnsi="Times New Roman" w:cs="Times New Roman"/>
        </w:rPr>
        <w:t>;</w:t>
      </w:r>
      <w:r w:rsidRPr="00EA4C53">
        <w:rPr>
          <w:rFonts w:ascii="Times New Roman" w:hAnsi="Times New Roman" w:cs="Times New Roman"/>
        </w:rPr>
        <w:t xml:space="preserve"> Abdelsayed, 23. </w:t>
      </w:r>
    </w:p>
  </w:footnote>
  <w:footnote w:id="18">
    <w:p w:rsidR="00B87EB5" w:rsidRDefault="00B6310E" w:rsidP="00301CBD">
      <w:pPr>
        <w:pStyle w:val="FootnoteText"/>
        <w:spacing w:after="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Abdelsayed, 22, quoting Origen: “They fast, therefore, who have lost the bridegroom; we having him with us cannot fast. Nor do we say that we relax the restraints of Christian abstinence; for we have the forty days consecrated to fasting, we have the fourth and sixth days of the week, on which we fast solemnly.”</w:t>
      </w:r>
    </w:p>
  </w:footnote>
  <w:footnote w:id="19">
    <w:p w:rsidR="00B87EB5" w:rsidRDefault="00B6310E" w:rsidP="00301CBD">
      <w:pPr>
        <w:pStyle w:val="FootnoteText"/>
        <w:spacing w:after="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w:t>
      </w:r>
      <w:proofErr w:type="gramStart"/>
      <w:r w:rsidRPr="00EA4C53">
        <w:rPr>
          <w:rFonts w:ascii="Times New Roman" w:hAnsi="Times New Roman" w:cs="Times New Roman"/>
        </w:rPr>
        <w:t xml:space="preserve">Russo, </w:t>
      </w:r>
      <w:r>
        <w:rPr>
          <w:rFonts w:ascii="Times New Roman" w:hAnsi="Times New Roman" w:cs="Times New Roman"/>
        </w:rPr>
        <w:t xml:space="preserve">“Early History,” </w:t>
      </w:r>
      <w:r w:rsidRPr="00EA4C53">
        <w:rPr>
          <w:rFonts w:ascii="Times New Roman" w:hAnsi="Times New Roman" w:cs="Times New Roman"/>
        </w:rPr>
        <w:t>18.</w:t>
      </w:r>
      <w:proofErr w:type="gramEnd"/>
    </w:p>
  </w:footnote>
  <w:footnote w:id="20">
    <w:p w:rsidR="00B87EB5" w:rsidRDefault="00B6310E" w:rsidP="00301CBD">
      <w:pPr>
        <w:pStyle w:val="FootnoteText"/>
        <w:spacing w:after="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w:t>
      </w:r>
      <w:proofErr w:type="gramStart"/>
      <w:r w:rsidRPr="00EA4C53">
        <w:rPr>
          <w:rFonts w:ascii="Times New Roman" w:hAnsi="Times New Roman" w:cs="Times New Roman"/>
        </w:rPr>
        <w:t>Schmemann, 135.</w:t>
      </w:r>
      <w:proofErr w:type="gramEnd"/>
    </w:p>
  </w:footnote>
  <w:footnote w:id="21">
    <w:p w:rsidR="00B87EB5" w:rsidRDefault="00B6310E" w:rsidP="00301CBD">
      <w:pPr>
        <w:pStyle w:val="FootnoteText"/>
        <w:spacing w:after="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Saunder. </w:t>
      </w:r>
    </w:p>
  </w:footnote>
  <w:footnote w:id="22">
    <w:p w:rsidR="00B87EB5" w:rsidRDefault="00B6310E" w:rsidP="00301CBD">
      <w:pPr>
        <w:pStyle w:val="FootnoteText"/>
        <w:spacing w:after="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w:t>
      </w:r>
      <w:r>
        <w:rPr>
          <w:rFonts w:ascii="Times New Roman" w:hAnsi="Times New Roman" w:cs="Times New Roman"/>
        </w:rPr>
        <w:t xml:space="preserve">Herman Lilienthal </w:t>
      </w:r>
      <w:r w:rsidRPr="00EA4C53">
        <w:rPr>
          <w:rFonts w:ascii="Times New Roman" w:hAnsi="Times New Roman" w:cs="Times New Roman"/>
        </w:rPr>
        <w:t xml:space="preserve">Lonsdale, </w:t>
      </w:r>
      <w:r>
        <w:rPr>
          <w:rFonts w:ascii="Times New Roman" w:hAnsi="Times New Roman" w:cs="Times New Roman"/>
          <w:i/>
        </w:rPr>
        <w:t xml:space="preserve">Lent, Past and Present: A Study of the Primitive Origin of Lent, Its Purpose and Usages </w:t>
      </w:r>
      <w:r w:rsidR="001F7A65" w:rsidRPr="00301CBD">
        <w:rPr>
          <w:rFonts w:ascii="Times New Roman" w:hAnsi="Times New Roman" w:cs="Times New Roman"/>
        </w:rPr>
        <w:t>[facsimile]</w:t>
      </w:r>
      <w:r>
        <w:rPr>
          <w:rFonts w:ascii="Times New Roman" w:hAnsi="Times New Roman" w:cs="Times New Roman"/>
          <w:i/>
        </w:rPr>
        <w:t xml:space="preserve"> </w:t>
      </w:r>
      <w:r>
        <w:rPr>
          <w:rFonts w:ascii="Times New Roman" w:hAnsi="Times New Roman" w:cs="Times New Roman"/>
        </w:rPr>
        <w:t xml:space="preserve">(New York, NY: Thomas Whittaker, 1895), </w:t>
      </w:r>
      <w:r w:rsidRPr="00EA4C53">
        <w:rPr>
          <w:rFonts w:ascii="Times New Roman" w:hAnsi="Times New Roman" w:cs="Times New Roman"/>
        </w:rPr>
        <w:t>68.</w:t>
      </w:r>
    </w:p>
  </w:footnote>
  <w:footnote w:id="23">
    <w:p w:rsidR="00B87EB5" w:rsidRDefault="00B6310E" w:rsidP="00301CBD">
      <w:pPr>
        <w:pStyle w:val="FootnoteText"/>
        <w:spacing w:before="240" w:after="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w:t>
      </w:r>
      <w:proofErr w:type="gramStart"/>
      <w:r w:rsidRPr="00EA4C53">
        <w:rPr>
          <w:rFonts w:ascii="Times New Roman" w:hAnsi="Times New Roman" w:cs="Times New Roman"/>
        </w:rPr>
        <w:t xml:space="preserve">Russo, </w:t>
      </w:r>
      <w:r>
        <w:rPr>
          <w:rFonts w:ascii="Times New Roman" w:hAnsi="Times New Roman" w:cs="Times New Roman"/>
        </w:rPr>
        <w:t xml:space="preserve">“Early History,” </w:t>
      </w:r>
      <w:r w:rsidRPr="00EA4C53">
        <w:rPr>
          <w:rFonts w:ascii="Times New Roman" w:hAnsi="Times New Roman" w:cs="Times New Roman"/>
        </w:rPr>
        <w:t>25.</w:t>
      </w:r>
      <w:proofErr w:type="gramEnd"/>
    </w:p>
  </w:footnote>
  <w:footnote w:id="24">
    <w:p w:rsidR="00B87EB5" w:rsidRDefault="00B6310E" w:rsidP="00301CBD">
      <w:pPr>
        <w:pStyle w:val="FootnoteText"/>
        <w:spacing w:before="240"/>
        <w:ind w:firstLine="720"/>
        <w:rPr>
          <w:rFonts w:ascii="Times New Roman" w:hAnsi="Times New Roman" w:cs="Times New Roman"/>
        </w:rPr>
      </w:pPr>
      <w:r w:rsidRPr="00EA4C53">
        <w:rPr>
          <w:rStyle w:val="FootnoteReference"/>
          <w:rFonts w:ascii="Times New Roman" w:hAnsi="Times New Roman" w:cs="Times New Roman"/>
        </w:rPr>
        <w:footnoteRef/>
      </w:r>
      <w:r w:rsidRPr="00EA4C53">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EA4C53">
        <w:rPr>
          <w:rFonts w:ascii="Times New Roman" w:hAnsi="Times New Roman" w:cs="Times New Roman"/>
        </w:rPr>
        <w:t>,</w:t>
      </w:r>
      <w:proofErr w:type="gramEnd"/>
      <w:r w:rsidRPr="00EA4C53">
        <w:rPr>
          <w:rFonts w:ascii="Times New Roman" w:hAnsi="Times New Roman" w:cs="Times New Roman"/>
        </w:rPr>
        <w:t xml:space="preserve"> 24.</w:t>
      </w:r>
    </w:p>
  </w:footnote>
  <w:footnote w:id="25">
    <w:p w:rsidR="00B87EB5" w:rsidRDefault="00B6310E" w:rsidP="00301CBD">
      <w:pPr>
        <w:pStyle w:val="FootnoteText"/>
        <w:spacing w:before="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proofErr w:type="gramEnd"/>
      <w:r w:rsidRPr="009C2C98">
        <w:rPr>
          <w:rFonts w:ascii="Times New Roman" w:hAnsi="Times New Roman" w:cs="Times New Roman"/>
        </w:rPr>
        <w:t xml:space="preserve"> 18</w:t>
      </w:r>
      <w:r>
        <w:rPr>
          <w:rFonts w:ascii="Times New Roman" w:hAnsi="Times New Roman" w:cs="Times New Roman"/>
        </w:rPr>
        <w:t>–</w:t>
      </w:r>
      <w:r w:rsidRPr="009C2C98">
        <w:rPr>
          <w:rFonts w:ascii="Times New Roman" w:hAnsi="Times New Roman" w:cs="Times New Roman"/>
        </w:rPr>
        <w:t>19.</w:t>
      </w:r>
    </w:p>
  </w:footnote>
  <w:footnote w:id="26">
    <w:p w:rsidR="00B87EB5" w:rsidRDefault="00B6310E" w:rsidP="00301CBD">
      <w:pPr>
        <w:pStyle w:val="FootnoteText"/>
        <w:spacing w:before="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w:t>
      </w:r>
      <w:r>
        <w:rPr>
          <w:rFonts w:ascii="Times New Roman" w:hAnsi="Times New Roman" w:cs="Times New Roman"/>
        </w:rPr>
        <w:t>Maria and Kallistos</w:t>
      </w:r>
      <w:r w:rsidRPr="009C2C98">
        <w:rPr>
          <w:rFonts w:ascii="Times New Roman" w:hAnsi="Times New Roman" w:cs="Times New Roman"/>
        </w:rPr>
        <w:t>, 30.</w:t>
      </w:r>
    </w:p>
  </w:footnote>
  <w:footnote w:id="27">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Russo, </w:t>
      </w:r>
      <w:r>
        <w:rPr>
          <w:rFonts w:ascii="Times New Roman" w:hAnsi="Times New Roman" w:cs="Times New Roman"/>
        </w:rPr>
        <w:t xml:space="preserve">“Early History,” </w:t>
      </w:r>
      <w:r w:rsidRPr="009C2C98">
        <w:rPr>
          <w:rFonts w:ascii="Times New Roman" w:hAnsi="Times New Roman" w:cs="Times New Roman"/>
        </w:rPr>
        <w:t>19, points out that in Athanasius’ “first five letters (329</w:t>
      </w:r>
      <w:r>
        <w:rPr>
          <w:rFonts w:ascii="Times New Roman" w:hAnsi="Times New Roman" w:cs="Times New Roman"/>
        </w:rPr>
        <w:t>–</w:t>
      </w:r>
      <w:r w:rsidRPr="009C2C98">
        <w:rPr>
          <w:rFonts w:ascii="Times New Roman" w:hAnsi="Times New Roman" w:cs="Times New Roman"/>
        </w:rPr>
        <w:t>333 AD), [he] indicates that the ‘holy fast’ spans only the six days before Pascha, perhaps revealing that Lent had not yet been observed in Egypt. When he introduces the forty-day Lent in his sixth letter (334 A.D), [he] continues to note the beginning of the more ancient six-day fast of ‘the holy days of Pascha,’ even though it is now part of the new six-week fast.”</w:t>
      </w:r>
    </w:p>
  </w:footnote>
  <w:footnote w:id="28">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Saunder</w:t>
      </w:r>
      <w:r>
        <w:rPr>
          <w:rFonts w:ascii="Times New Roman" w:hAnsi="Times New Roman" w:cs="Times New Roman"/>
        </w:rPr>
        <w:t>;</w:t>
      </w:r>
      <w:r w:rsidRPr="009C2C98">
        <w:rPr>
          <w:rFonts w:ascii="Times New Roman" w:hAnsi="Times New Roman" w:cs="Times New Roman"/>
        </w:rPr>
        <w:t xml:space="preserve"> Schmemann, 136</w:t>
      </w:r>
      <w:r>
        <w:rPr>
          <w:rFonts w:ascii="Times New Roman" w:hAnsi="Times New Roman" w:cs="Times New Roman"/>
        </w:rPr>
        <w:t>;</w:t>
      </w:r>
      <w:r w:rsidRPr="009C2C98">
        <w:rPr>
          <w:rFonts w:ascii="Times New Roman" w:hAnsi="Times New Roman" w:cs="Times New Roman"/>
        </w:rPr>
        <w:t xml:space="preserve"> Talley, </w:t>
      </w:r>
      <w:r>
        <w:rPr>
          <w:rFonts w:ascii="Times New Roman" w:hAnsi="Times New Roman" w:cs="Times New Roman"/>
        </w:rPr>
        <w:t xml:space="preserve">Thomas J., </w:t>
      </w:r>
      <w:r>
        <w:rPr>
          <w:rFonts w:ascii="Times New Roman" w:hAnsi="Times New Roman" w:cs="Times New Roman"/>
          <w:i/>
        </w:rPr>
        <w:t xml:space="preserve">The Origins of the Liturgical Year, </w:t>
      </w:r>
      <w:r>
        <w:rPr>
          <w:rFonts w:ascii="Times New Roman" w:hAnsi="Times New Roman" w:cs="Times New Roman"/>
        </w:rPr>
        <w:t>2</w:t>
      </w:r>
      <w:r w:rsidR="001F7A65" w:rsidRPr="00301CBD">
        <w:rPr>
          <w:rFonts w:ascii="Times New Roman" w:hAnsi="Times New Roman" w:cs="Times New Roman"/>
          <w:vertAlign w:val="superscript"/>
        </w:rPr>
        <w:t>nd</w:t>
      </w:r>
      <w:r>
        <w:rPr>
          <w:rFonts w:ascii="Times New Roman" w:hAnsi="Times New Roman" w:cs="Times New Roman"/>
        </w:rPr>
        <w:t xml:space="preserve"> ed. (Collegeville, MN: Pueblo Books Liturgical Press, 1986), </w:t>
      </w:r>
      <w:r w:rsidRPr="009C2C98">
        <w:rPr>
          <w:rFonts w:ascii="Times New Roman" w:hAnsi="Times New Roman" w:cs="Times New Roman"/>
        </w:rPr>
        <w:t>214</w:t>
      </w:r>
      <w:r>
        <w:rPr>
          <w:rFonts w:ascii="Times New Roman" w:hAnsi="Times New Roman" w:cs="Times New Roman"/>
        </w:rPr>
        <w:t xml:space="preserve">; </w:t>
      </w:r>
      <w:r w:rsidRPr="009C2C98">
        <w:rPr>
          <w:rFonts w:ascii="Times New Roman" w:hAnsi="Times New Roman" w:cs="Times New Roman"/>
        </w:rPr>
        <w:t xml:space="preserve">Abdelsayed, 40. </w:t>
      </w:r>
    </w:p>
  </w:footnote>
  <w:footnote w:id="29">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w:t>
      </w:r>
      <w:proofErr w:type="gramStart"/>
      <w:r w:rsidRPr="009C2C98">
        <w:rPr>
          <w:rFonts w:ascii="Times New Roman" w:hAnsi="Times New Roman" w:cs="Times New Roman"/>
        </w:rPr>
        <w:t xml:space="preserve">Russo, </w:t>
      </w:r>
      <w:r>
        <w:rPr>
          <w:rFonts w:ascii="Times New Roman" w:hAnsi="Times New Roman" w:cs="Times New Roman"/>
        </w:rPr>
        <w:t xml:space="preserve">“Early History,” </w:t>
      </w:r>
      <w:r w:rsidRPr="009C2C98">
        <w:rPr>
          <w:rFonts w:ascii="Times New Roman" w:hAnsi="Times New Roman" w:cs="Times New Roman"/>
        </w:rPr>
        <w:t>23.</w:t>
      </w:r>
      <w:proofErr w:type="gramEnd"/>
    </w:p>
  </w:footnote>
  <w:footnote w:id="30">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w:t>
      </w:r>
      <w:r>
        <w:rPr>
          <w:rFonts w:ascii="Times New Roman" w:hAnsi="Times New Roman" w:cs="Times New Roman"/>
        </w:rPr>
        <w:t>Maria and Kallistos,</w:t>
      </w:r>
      <w:r w:rsidRPr="009C2C98">
        <w:rPr>
          <w:rFonts w:ascii="Times New Roman" w:hAnsi="Times New Roman" w:cs="Times New Roman"/>
        </w:rPr>
        <w:t xml:space="preserve"> 30.</w:t>
      </w:r>
    </w:p>
  </w:footnote>
  <w:footnote w:id="31">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w:t>
      </w:r>
      <w:proofErr w:type="gramStart"/>
      <w:r w:rsidRPr="009C2C98">
        <w:rPr>
          <w:rFonts w:ascii="Times New Roman" w:hAnsi="Times New Roman" w:cs="Times New Roman"/>
        </w:rPr>
        <w:t xml:space="preserve">Russo, </w:t>
      </w:r>
      <w:r>
        <w:rPr>
          <w:rFonts w:ascii="Times New Roman" w:hAnsi="Times New Roman" w:cs="Times New Roman"/>
        </w:rPr>
        <w:t xml:space="preserve">“Early History,” </w:t>
      </w:r>
      <w:r w:rsidRPr="009C2C98">
        <w:rPr>
          <w:rFonts w:ascii="Times New Roman" w:hAnsi="Times New Roman" w:cs="Times New Roman"/>
        </w:rPr>
        <w:t>20.</w:t>
      </w:r>
      <w:proofErr w:type="gramEnd"/>
    </w:p>
  </w:footnote>
  <w:footnote w:id="32">
    <w:p w:rsidR="00B87EB5" w:rsidRDefault="00B6310E" w:rsidP="00301CBD">
      <w:pPr>
        <w:pStyle w:val="FootnoteText"/>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Talley, 214</w:t>
      </w:r>
      <w:r>
        <w:rPr>
          <w:rFonts w:ascii="Times New Roman" w:hAnsi="Times New Roman" w:cs="Times New Roman"/>
        </w:rPr>
        <w:t>;</w:t>
      </w:r>
      <w:r w:rsidRPr="009C2C98">
        <w:rPr>
          <w:rFonts w:ascii="Times New Roman" w:hAnsi="Times New Roman" w:cs="Times New Roman"/>
        </w:rPr>
        <w:t xml:space="preserve"> </w:t>
      </w:r>
      <w:r>
        <w:rPr>
          <w:rFonts w:ascii="Times New Roman" w:hAnsi="Times New Roman" w:cs="Times New Roman"/>
        </w:rPr>
        <w:t xml:space="preserve">Patricia M. </w:t>
      </w:r>
      <w:r w:rsidRPr="009C2C98">
        <w:rPr>
          <w:rFonts w:ascii="Times New Roman" w:hAnsi="Times New Roman" w:cs="Times New Roman"/>
        </w:rPr>
        <w:t xml:space="preserve">Mann, </w:t>
      </w:r>
      <w:r>
        <w:rPr>
          <w:rFonts w:ascii="Times New Roman" w:hAnsi="Times New Roman" w:cs="Times New Roman"/>
        </w:rPr>
        <w:t xml:space="preserve">“How Rituals Form and Transform: The Scrutiny Rite from Medieval to Modern Times” (PhD diss., The Catholic University of America, 2011), </w:t>
      </w:r>
      <w:r w:rsidRPr="009C2C98">
        <w:rPr>
          <w:rFonts w:ascii="Times New Roman" w:hAnsi="Times New Roman" w:cs="Times New Roman"/>
        </w:rPr>
        <w:t>50</w:t>
      </w:r>
      <w:r>
        <w:rPr>
          <w:rFonts w:ascii="Times New Roman" w:hAnsi="Times New Roman" w:cs="Times New Roman"/>
        </w:rPr>
        <w:t xml:space="preserve">, </w:t>
      </w:r>
      <w:r w:rsidR="001F7A65" w:rsidRPr="00301CBD">
        <w:t>http://aladinrc.wrlc.org</w:t>
      </w:r>
      <w:r>
        <w:rPr>
          <w:rFonts w:ascii="Times New Roman" w:hAnsi="Times New Roman" w:cs="Times New Roman"/>
        </w:rPr>
        <w:t>/bitstream/handle/1961/9309/MANN_cua_0043A_10153display.pdf?sequence=1;</w:t>
      </w:r>
      <w:r w:rsidRPr="009C2C98">
        <w:rPr>
          <w:rFonts w:ascii="Times New Roman" w:hAnsi="Times New Roman" w:cs="Times New Roman"/>
        </w:rPr>
        <w:t xml:space="preserve"> </w:t>
      </w:r>
      <w:r>
        <w:rPr>
          <w:rFonts w:ascii="Times New Roman" w:hAnsi="Times New Roman" w:cs="Times New Roman"/>
        </w:rPr>
        <w:t xml:space="preserve">Dominic E. </w:t>
      </w:r>
      <w:r w:rsidRPr="009C2C98">
        <w:rPr>
          <w:rFonts w:ascii="Times New Roman" w:hAnsi="Times New Roman" w:cs="Times New Roman"/>
        </w:rPr>
        <w:t xml:space="preserve">Serra, </w:t>
      </w:r>
      <w:r>
        <w:rPr>
          <w:rFonts w:ascii="Times New Roman" w:hAnsi="Times New Roman" w:cs="Times New Roman"/>
        </w:rPr>
        <w:t>“New Observations about the Scrutinies of the Elect in Early Roman Practice,”</w:t>
      </w:r>
      <w:r>
        <w:rPr>
          <w:rFonts w:ascii="Times New Roman" w:hAnsi="Times New Roman" w:cs="Times New Roman"/>
          <w:i/>
        </w:rPr>
        <w:t>Worship</w:t>
      </w:r>
      <w:r>
        <w:rPr>
          <w:rFonts w:ascii="Times New Roman" w:hAnsi="Times New Roman" w:cs="Times New Roman"/>
        </w:rPr>
        <w:t xml:space="preserve">57, no. 2 (March 1, 1983), </w:t>
      </w:r>
      <w:r w:rsidRPr="009C2C98">
        <w:rPr>
          <w:rFonts w:ascii="Times New Roman" w:hAnsi="Times New Roman" w:cs="Times New Roman"/>
        </w:rPr>
        <w:t xml:space="preserve">519. </w:t>
      </w:r>
    </w:p>
  </w:footnote>
  <w:footnote w:id="33">
    <w:p w:rsidR="00B87EB5" w:rsidRDefault="00B6310E" w:rsidP="00301CBD">
      <w:pPr>
        <w:pStyle w:val="FootnoteText"/>
        <w:spacing w:before="240"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Schmemann, 136</w:t>
      </w:r>
      <w:r>
        <w:rPr>
          <w:rFonts w:ascii="Times New Roman" w:hAnsi="Times New Roman" w:cs="Times New Roman"/>
        </w:rPr>
        <w:t>;</w:t>
      </w:r>
      <w:r w:rsidRPr="009C2C98">
        <w:rPr>
          <w:rFonts w:ascii="Times New Roman" w:hAnsi="Times New Roman" w:cs="Times New Roman"/>
        </w:rPr>
        <w:t xml:space="preserve"> Russo, </w:t>
      </w:r>
      <w:r>
        <w:rPr>
          <w:rFonts w:ascii="Times New Roman" w:hAnsi="Times New Roman" w:cs="Times New Roman"/>
        </w:rPr>
        <w:t xml:space="preserve">“Early History,” </w:t>
      </w:r>
      <w:r w:rsidRPr="009C2C98">
        <w:rPr>
          <w:rFonts w:ascii="Times New Roman" w:hAnsi="Times New Roman" w:cs="Times New Roman"/>
        </w:rPr>
        <w:t>20.</w:t>
      </w:r>
    </w:p>
  </w:footnote>
  <w:footnote w:id="34">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w:t>
      </w:r>
      <w:proofErr w:type="gramStart"/>
      <w:r w:rsidRPr="009C2C98">
        <w:rPr>
          <w:rFonts w:ascii="Times New Roman" w:hAnsi="Times New Roman" w:cs="Times New Roman"/>
        </w:rPr>
        <w:t>Schmemann, 136</w:t>
      </w:r>
      <w:r>
        <w:rPr>
          <w:rFonts w:ascii="Times New Roman" w:hAnsi="Times New Roman" w:cs="Times New Roman"/>
        </w:rPr>
        <w:t>.</w:t>
      </w:r>
      <w:proofErr w:type="gramEnd"/>
    </w:p>
  </w:footnote>
  <w:footnote w:id="35">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w:t>
      </w:r>
      <w:proofErr w:type="gramStart"/>
      <w:r w:rsidRPr="009C2C98">
        <w:rPr>
          <w:rFonts w:ascii="Times New Roman" w:hAnsi="Times New Roman" w:cs="Times New Roman"/>
        </w:rPr>
        <w:t>Mann, 120.</w:t>
      </w:r>
      <w:proofErr w:type="gramEnd"/>
      <w:r w:rsidRPr="009C2C98">
        <w:rPr>
          <w:rFonts w:ascii="Times New Roman" w:hAnsi="Times New Roman" w:cs="Times New Roman"/>
        </w:rPr>
        <w:t xml:space="preserve"> </w:t>
      </w:r>
    </w:p>
  </w:footnote>
  <w:footnote w:id="36">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Abdelsayed, 20</w:t>
      </w:r>
      <w:r>
        <w:rPr>
          <w:rFonts w:ascii="Times New Roman" w:hAnsi="Times New Roman" w:cs="Times New Roman"/>
        </w:rPr>
        <w:t>;</w:t>
      </w:r>
      <w:r w:rsidRPr="009C2C98">
        <w:rPr>
          <w:rFonts w:ascii="Times New Roman" w:hAnsi="Times New Roman" w:cs="Times New Roman"/>
        </w:rPr>
        <w:t xml:space="preserve"> Schmemann, 136. </w:t>
      </w:r>
    </w:p>
  </w:footnote>
  <w:footnote w:id="37">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Saunder.</w:t>
      </w:r>
    </w:p>
  </w:footnote>
  <w:footnote w:id="38">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w:t>
      </w:r>
      <w:r>
        <w:rPr>
          <w:rFonts w:ascii="Times New Roman" w:hAnsi="Times New Roman" w:cs="Times New Roman"/>
        </w:rPr>
        <w:t>Ibid</w:t>
      </w:r>
      <w:r w:rsidRPr="009C2C98">
        <w:rPr>
          <w:rFonts w:ascii="Times New Roman" w:hAnsi="Times New Roman" w:cs="Times New Roman"/>
        </w:rPr>
        <w:t>.</w:t>
      </w:r>
    </w:p>
  </w:footnote>
  <w:footnote w:id="39">
    <w:p w:rsidR="00B87EB5" w:rsidRDefault="00B6310E" w:rsidP="00301CBD">
      <w:pPr>
        <w:pStyle w:val="FootnoteText"/>
        <w:spacing w:after="240"/>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Russo, </w:t>
      </w:r>
      <w:r>
        <w:rPr>
          <w:rFonts w:ascii="Times New Roman" w:hAnsi="Times New Roman" w:cs="Times New Roman"/>
        </w:rPr>
        <w:t xml:space="preserve">“Early History,” </w:t>
      </w:r>
      <w:r w:rsidRPr="009C2C98">
        <w:rPr>
          <w:rFonts w:ascii="Times New Roman" w:hAnsi="Times New Roman" w:cs="Times New Roman"/>
        </w:rPr>
        <w:t xml:space="preserve">20. </w:t>
      </w:r>
    </w:p>
  </w:footnote>
  <w:footnote w:id="40">
    <w:p w:rsidR="00B87EB5" w:rsidRDefault="00B6310E" w:rsidP="00301CBD">
      <w:pPr>
        <w:pStyle w:val="FootnoteText"/>
        <w:ind w:firstLine="720"/>
        <w:rPr>
          <w:rFonts w:ascii="Times New Roman" w:hAnsi="Times New Roman" w:cs="Times New Roman"/>
        </w:rPr>
      </w:pPr>
      <w:r w:rsidRPr="009C2C98">
        <w:rPr>
          <w:rStyle w:val="FootnoteReference"/>
          <w:rFonts w:ascii="Times New Roman" w:hAnsi="Times New Roman" w:cs="Times New Roman"/>
        </w:rPr>
        <w:footnoteRef/>
      </w:r>
      <w:r w:rsidRPr="009C2C98">
        <w:rPr>
          <w:rFonts w:ascii="Times New Roman" w:hAnsi="Times New Roman" w:cs="Times New Roman"/>
        </w:rPr>
        <w:t xml:space="preserve"> </w:t>
      </w:r>
      <w:proofErr w:type="gramStart"/>
      <w:r w:rsidRPr="009C2C98">
        <w:rPr>
          <w:rFonts w:ascii="Times New Roman" w:hAnsi="Times New Roman" w:cs="Times New Roman"/>
        </w:rPr>
        <w:t>Schmemann, 136.</w:t>
      </w:r>
      <w:proofErr w:type="gramEnd"/>
    </w:p>
  </w:footnote>
  <w:footnote w:id="41">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proofErr w:type="gramStart"/>
      <w:r w:rsidRPr="00301CBD">
        <w:rPr>
          <w:rFonts w:ascii="Times New Roman" w:hAnsi="Times New Roman" w:cs="Times New Roman"/>
        </w:rPr>
        <w:t>Eusebius, chapter 23, n</w:t>
      </w:r>
      <w:r w:rsidR="00B6310E">
        <w:rPr>
          <w:rFonts w:ascii="Times New Roman" w:hAnsi="Times New Roman" w:cs="Times New Roman"/>
        </w:rPr>
        <w:t>o.</w:t>
      </w:r>
      <w:r w:rsidRPr="00301CBD">
        <w:rPr>
          <w:rFonts w:ascii="Times New Roman" w:hAnsi="Times New Roman" w:cs="Times New Roman"/>
        </w:rPr>
        <w:t xml:space="preserve"> 1.</w:t>
      </w:r>
      <w:proofErr w:type="gramEnd"/>
    </w:p>
  </w:footnote>
  <w:footnote w:id="42">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proofErr w:type="gramStart"/>
      <w:r w:rsidRPr="00301CBD">
        <w:rPr>
          <w:rFonts w:ascii="Times New Roman" w:hAnsi="Times New Roman" w:cs="Times New Roman"/>
        </w:rPr>
        <w:t xml:space="preserve">Russo, </w:t>
      </w:r>
      <w:r w:rsidR="00B6310E">
        <w:rPr>
          <w:rFonts w:ascii="Times New Roman" w:hAnsi="Times New Roman" w:cs="Times New Roman"/>
        </w:rPr>
        <w:t xml:space="preserve">“Early History,” </w:t>
      </w:r>
      <w:r w:rsidRPr="00301CBD">
        <w:rPr>
          <w:rFonts w:ascii="Times New Roman" w:hAnsi="Times New Roman" w:cs="Times New Roman"/>
        </w:rPr>
        <w:t>18.</w:t>
      </w:r>
      <w:proofErr w:type="gramEnd"/>
      <w:r w:rsidRPr="00301CBD">
        <w:rPr>
          <w:rFonts w:ascii="Times New Roman" w:hAnsi="Times New Roman" w:cs="Times New Roman"/>
        </w:rPr>
        <w:t xml:space="preserve"> </w:t>
      </w:r>
    </w:p>
  </w:footnote>
  <w:footnote w:id="43">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r w:rsidR="00B6310E">
        <w:rPr>
          <w:rFonts w:ascii="Times New Roman" w:hAnsi="Times New Roman" w:cs="Times New Roman"/>
        </w:rPr>
        <w:t xml:space="preserve">Stephen </w:t>
      </w:r>
      <w:r w:rsidRPr="00301CBD">
        <w:rPr>
          <w:rFonts w:ascii="Times New Roman" w:hAnsi="Times New Roman" w:cs="Times New Roman"/>
        </w:rPr>
        <w:t xml:space="preserve">Hampton, </w:t>
      </w:r>
      <w:r w:rsidR="00B6310E">
        <w:rPr>
          <w:rFonts w:ascii="Times New Roman" w:hAnsi="Times New Roman" w:cs="Times New Roman"/>
        </w:rPr>
        <w:t xml:space="preserve">“‘Welcome Dear Feast of Lent:’ Rival Understandings of the Forty-Day Fast in Early Stuart England,” </w:t>
      </w:r>
      <w:r w:rsidR="00B6310E">
        <w:rPr>
          <w:rFonts w:ascii="Times New Roman" w:hAnsi="Times New Roman" w:cs="Times New Roman"/>
          <w:i/>
        </w:rPr>
        <w:t xml:space="preserve">Journal of Theological Studies </w:t>
      </w:r>
      <w:r w:rsidRPr="00301CBD">
        <w:rPr>
          <w:rFonts w:ascii="Times New Roman" w:hAnsi="Times New Roman" w:cs="Times New Roman"/>
        </w:rPr>
        <w:t>63, no. 2</w:t>
      </w:r>
      <w:r w:rsidR="00B6310E" w:rsidRPr="00D925A6">
        <w:rPr>
          <w:rFonts w:ascii="Times New Roman" w:hAnsi="Times New Roman" w:cs="Times New Roman"/>
        </w:rPr>
        <w:t xml:space="preserve"> (October 1, 2012): 6</w:t>
      </w:r>
      <w:r w:rsidR="00B6310E">
        <w:rPr>
          <w:rFonts w:ascii="Times New Roman" w:hAnsi="Times New Roman" w:cs="Times New Roman"/>
        </w:rPr>
        <w:t>23</w:t>
      </w:r>
      <w:r w:rsidRPr="00301CBD">
        <w:rPr>
          <w:rFonts w:ascii="Times New Roman" w:hAnsi="Times New Roman" w:cs="Times New Roman"/>
        </w:rPr>
        <w:t>.</w:t>
      </w:r>
    </w:p>
  </w:footnote>
  <w:footnote w:id="44">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r w:rsidR="00B6310E">
        <w:rPr>
          <w:rFonts w:ascii="Times New Roman" w:hAnsi="Times New Roman" w:cs="Times New Roman"/>
        </w:rPr>
        <w:t>Ibid</w:t>
      </w:r>
      <w:proofErr w:type="gramStart"/>
      <w:r w:rsidR="00B6310E">
        <w:rPr>
          <w:rFonts w:ascii="Times New Roman" w:hAnsi="Times New Roman" w:cs="Times New Roman"/>
        </w:rPr>
        <w:t>.</w:t>
      </w:r>
      <w:r w:rsidRPr="00301CBD">
        <w:rPr>
          <w:rFonts w:ascii="Times New Roman" w:hAnsi="Times New Roman" w:cs="Times New Roman"/>
        </w:rPr>
        <w:t>,</w:t>
      </w:r>
      <w:proofErr w:type="gramEnd"/>
      <w:r w:rsidRPr="00301CBD">
        <w:rPr>
          <w:rFonts w:ascii="Times New Roman" w:hAnsi="Times New Roman" w:cs="Times New Roman"/>
        </w:rPr>
        <w:t xml:space="preserve"> 632.</w:t>
      </w:r>
    </w:p>
  </w:footnote>
  <w:footnote w:id="45">
    <w:p w:rsidR="00B87EB5" w:rsidRDefault="00B6310E" w:rsidP="00301CBD">
      <w:pPr>
        <w:pStyle w:val="FootnoteText"/>
        <w:spacing w:after="240"/>
        <w:ind w:firstLine="720"/>
        <w:rPr>
          <w:rFonts w:ascii="Times New Roman" w:hAnsi="Times New Roman" w:cs="Times New Roman"/>
        </w:rPr>
      </w:pPr>
      <w:r w:rsidRPr="00E65570">
        <w:rPr>
          <w:rStyle w:val="FootnoteReference"/>
          <w:rFonts w:ascii="Times New Roman" w:hAnsi="Times New Roman" w:cs="Times New Roman"/>
        </w:rPr>
        <w:footnoteRef/>
      </w:r>
      <w:r w:rsidRPr="00E65570">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E65570">
        <w:rPr>
          <w:rFonts w:ascii="Times New Roman" w:hAnsi="Times New Roman" w:cs="Times New Roman"/>
        </w:rPr>
        <w:t>,</w:t>
      </w:r>
      <w:proofErr w:type="gramEnd"/>
      <w:r w:rsidRPr="00E65570">
        <w:rPr>
          <w:rFonts w:ascii="Times New Roman" w:hAnsi="Times New Roman" w:cs="Times New Roman"/>
        </w:rPr>
        <w:t xml:space="preserve"> 623. </w:t>
      </w:r>
    </w:p>
  </w:footnote>
  <w:footnote w:id="46">
    <w:p w:rsidR="00B87EB5" w:rsidRDefault="00B6310E" w:rsidP="00301CBD">
      <w:pPr>
        <w:pStyle w:val="FootnoteText"/>
        <w:spacing w:after="240"/>
        <w:ind w:firstLine="720"/>
        <w:rPr>
          <w:rFonts w:ascii="Times New Roman" w:hAnsi="Times New Roman" w:cs="Times New Roman"/>
        </w:rPr>
      </w:pPr>
      <w:r w:rsidRPr="00E65570">
        <w:rPr>
          <w:rStyle w:val="FootnoteReference"/>
          <w:rFonts w:ascii="Times New Roman" w:hAnsi="Times New Roman" w:cs="Times New Roman"/>
        </w:rPr>
        <w:footnoteRef/>
      </w:r>
      <w:r w:rsidRPr="00E65570">
        <w:rPr>
          <w:rFonts w:ascii="Times New Roman" w:hAnsi="Times New Roman" w:cs="Times New Roman"/>
        </w:rPr>
        <w:t xml:space="preserve"> </w:t>
      </w:r>
      <w:proofErr w:type="gramStart"/>
      <w:r w:rsidRPr="00E65570">
        <w:rPr>
          <w:rFonts w:ascii="Times New Roman" w:hAnsi="Times New Roman" w:cs="Times New Roman"/>
        </w:rPr>
        <w:t>Lonsdale, 16, 30.</w:t>
      </w:r>
      <w:proofErr w:type="gramEnd"/>
      <w:r w:rsidRPr="00E65570">
        <w:rPr>
          <w:rFonts w:ascii="Times New Roman" w:hAnsi="Times New Roman" w:cs="Times New Roman"/>
        </w:rPr>
        <w:t xml:space="preserve"> </w:t>
      </w:r>
    </w:p>
  </w:footnote>
  <w:footnote w:id="47">
    <w:p w:rsidR="00B87EB5" w:rsidRDefault="00B6310E" w:rsidP="00301CBD">
      <w:pPr>
        <w:pStyle w:val="FootnoteText"/>
        <w:spacing w:after="240"/>
        <w:ind w:firstLine="720"/>
        <w:rPr>
          <w:rFonts w:ascii="Times New Roman" w:hAnsi="Times New Roman" w:cs="Times New Roman"/>
        </w:rPr>
      </w:pPr>
      <w:r w:rsidRPr="00E65570">
        <w:rPr>
          <w:rStyle w:val="FootnoteReference"/>
          <w:rFonts w:ascii="Times New Roman" w:hAnsi="Times New Roman" w:cs="Times New Roman"/>
        </w:rPr>
        <w:footnoteRef/>
      </w:r>
      <w:r w:rsidRPr="00E65570">
        <w:rPr>
          <w:rFonts w:ascii="Times New Roman" w:hAnsi="Times New Roman" w:cs="Times New Roman"/>
        </w:rPr>
        <w:t xml:space="preserve"> Saunder, writing for the Catholic Herald, sp</w:t>
      </w:r>
      <w:r>
        <w:rPr>
          <w:rFonts w:ascii="Times New Roman" w:hAnsi="Times New Roman" w:cs="Times New Roman"/>
        </w:rPr>
        <w:t>oke</w:t>
      </w:r>
      <w:r w:rsidRPr="00E65570">
        <w:rPr>
          <w:rFonts w:ascii="Times New Roman" w:hAnsi="Times New Roman" w:cs="Times New Roman"/>
        </w:rPr>
        <w:t xml:space="preserve"> of the weight of Irenaeus’ w</w:t>
      </w:r>
      <w:r>
        <w:rPr>
          <w:rFonts w:ascii="Times New Roman" w:hAnsi="Times New Roman" w:cs="Times New Roman"/>
        </w:rPr>
        <w:t>ords:</w:t>
      </w:r>
      <w:r w:rsidRPr="00E65570">
        <w:rPr>
          <w:rFonts w:ascii="Times New Roman" w:hAnsi="Times New Roman" w:cs="Times New Roman"/>
        </w:rPr>
        <w:t xml:space="preserve"> “The importance of the passage, nevertheless, remains that since </w:t>
      </w:r>
      <w:r>
        <w:rPr>
          <w:rFonts w:ascii="Times New Roman" w:hAnsi="Times New Roman" w:cs="Times New Roman"/>
        </w:rPr>
        <w:t>the</w:t>
      </w:r>
      <w:r w:rsidRPr="00E65570">
        <w:rPr>
          <w:rFonts w:ascii="Times New Roman" w:hAnsi="Times New Roman" w:cs="Times New Roman"/>
        </w:rPr>
        <w:t xml:space="preserve"> time of ‘our forefathers’—always an expression for the apostles—a 40-day period of Lenten preparation existed. However, the actual practices and duration of Lent were still not homogeneous throughout the Church.” </w:t>
      </w:r>
    </w:p>
  </w:footnote>
  <w:footnote w:id="48">
    <w:p w:rsidR="00B87EB5" w:rsidRDefault="00B6310E" w:rsidP="00301CBD">
      <w:pPr>
        <w:pStyle w:val="FootnoteText"/>
        <w:spacing w:after="240"/>
        <w:ind w:firstLine="720"/>
        <w:rPr>
          <w:rFonts w:ascii="Times New Roman" w:hAnsi="Times New Roman" w:cs="Times New Roman"/>
        </w:rPr>
      </w:pPr>
      <w:r w:rsidRPr="00E65570">
        <w:rPr>
          <w:rStyle w:val="FootnoteReference"/>
          <w:rFonts w:ascii="Times New Roman" w:hAnsi="Times New Roman" w:cs="Times New Roman"/>
        </w:rPr>
        <w:footnoteRef/>
      </w:r>
      <w:r w:rsidRPr="00E65570">
        <w:rPr>
          <w:rFonts w:ascii="Times New Roman" w:hAnsi="Times New Roman" w:cs="Times New Roman"/>
        </w:rPr>
        <w:t xml:space="preserve"> </w:t>
      </w:r>
      <w:r>
        <w:rPr>
          <w:rFonts w:ascii="Times New Roman" w:hAnsi="Times New Roman" w:cs="Times New Roman"/>
        </w:rPr>
        <w:t>Russo, “Secret Mark,”</w:t>
      </w:r>
      <w:r w:rsidRPr="00E65570">
        <w:rPr>
          <w:rFonts w:ascii="Times New Roman" w:hAnsi="Times New Roman" w:cs="Times New Roman"/>
        </w:rPr>
        <w:t xml:space="preserve"> 183, summarizes: “It was a long-held assumption among liturgical scholars that the post-Nicene emergence of a forty-day pre-paschal Lent owed its </w:t>
      </w:r>
      <w:r w:rsidR="001F7A65" w:rsidRPr="00301CBD">
        <w:rPr>
          <w:rFonts w:ascii="Times New Roman" w:hAnsi="Times New Roman" w:cs="Times New Roman"/>
          <w:i/>
        </w:rPr>
        <w:t>origins</w:t>
      </w:r>
      <w:r w:rsidRPr="00E65570">
        <w:rPr>
          <w:rFonts w:ascii="Times New Roman" w:hAnsi="Times New Roman" w:cs="Times New Roman"/>
        </w:rPr>
        <w:t xml:space="preserve"> to the gradual backward extension of the primitive one-or two-day Easter fast of the kind know to Tertullian (</w:t>
      </w:r>
      <w:r w:rsidRPr="00E65570">
        <w:rPr>
          <w:rFonts w:ascii="Times New Roman" w:hAnsi="Times New Roman" w:cs="Times New Roman"/>
          <w:i/>
        </w:rPr>
        <w:t>De ieiunio</w:t>
      </w:r>
      <w:r w:rsidRPr="00E65570">
        <w:rPr>
          <w:rFonts w:ascii="Times New Roman" w:hAnsi="Times New Roman" w:cs="Times New Roman"/>
        </w:rPr>
        <w:t xml:space="preserve"> 13</w:t>
      </w:r>
      <w:r>
        <w:rPr>
          <w:rFonts w:ascii="Times New Roman" w:hAnsi="Times New Roman" w:cs="Times New Roman"/>
        </w:rPr>
        <w:t>–</w:t>
      </w:r>
      <w:r w:rsidRPr="00E65570">
        <w:rPr>
          <w:rFonts w:ascii="Times New Roman" w:hAnsi="Times New Roman" w:cs="Times New Roman"/>
        </w:rPr>
        <w:t xml:space="preserve">14).” </w:t>
      </w:r>
      <w:r w:rsidR="001F7A65" w:rsidRPr="00301CBD">
        <w:rPr>
          <w:rFonts w:ascii="Times New Roman" w:hAnsi="Times New Roman" w:cs="Times New Roman"/>
        </w:rPr>
        <w:t>See also Russo</w:t>
      </w:r>
      <w:r>
        <w:rPr>
          <w:rFonts w:ascii="Times New Roman" w:hAnsi="Times New Roman" w:cs="Times New Roman"/>
        </w:rPr>
        <w:t>, “Early History,”</w:t>
      </w:r>
      <w:r w:rsidR="001F7A65" w:rsidRPr="00301CBD">
        <w:rPr>
          <w:rFonts w:ascii="Times New Roman" w:hAnsi="Times New Roman" w:cs="Times New Roman"/>
        </w:rPr>
        <w:t xml:space="preserve"> 19</w:t>
      </w:r>
      <w:r w:rsidRPr="00E65570">
        <w:rPr>
          <w:rFonts w:ascii="Times New Roman" w:hAnsi="Times New Roman" w:cs="Times New Roman"/>
        </w:rPr>
        <w:t>, which states: “Accordingly, it was assumed that the forty-day Lent that we</w:t>
      </w:r>
      <w:r w:rsidRPr="004B749F">
        <w:rPr>
          <w:rFonts w:ascii="Times New Roman" w:hAnsi="Times New Roman" w:cs="Times New Roman"/>
        </w:rPr>
        <w:t xml:space="preserve"> encounter almost everywhere by the mid-fourth century must have been the result of a gradual lengthening of the pre-Easter fast by adding days and weeks to the original one- or two-day observance.” </w:t>
      </w:r>
    </w:p>
  </w:footnote>
  <w:footnote w:id="49">
    <w:p w:rsidR="00B87EB5" w:rsidRDefault="00B6310E" w:rsidP="00301CBD">
      <w:pPr>
        <w:pStyle w:val="FootnoteText"/>
        <w:spacing w:after="240"/>
        <w:ind w:firstLine="720"/>
        <w:rPr>
          <w:rFonts w:ascii="Times New Roman" w:hAnsi="Times New Roman" w:cs="Times New Roman"/>
        </w:rPr>
      </w:pPr>
      <w:r w:rsidRPr="00274486">
        <w:rPr>
          <w:rStyle w:val="FootnoteReference"/>
          <w:rFonts w:ascii="Times New Roman" w:hAnsi="Times New Roman" w:cs="Times New Roman"/>
        </w:rPr>
        <w:footnoteRef/>
      </w:r>
      <w:r w:rsidRPr="00274486">
        <w:rPr>
          <w:rFonts w:ascii="Times New Roman" w:hAnsi="Times New Roman" w:cs="Times New Roman"/>
        </w:rPr>
        <w:t xml:space="preserve"> </w:t>
      </w:r>
      <w:r>
        <w:rPr>
          <w:rFonts w:ascii="Times New Roman" w:hAnsi="Times New Roman" w:cs="Times New Roman"/>
        </w:rPr>
        <w:t>Maria and Kallistos</w:t>
      </w:r>
      <w:r w:rsidRPr="00274486">
        <w:rPr>
          <w:rFonts w:ascii="Times New Roman" w:hAnsi="Times New Roman" w:cs="Times New Roman"/>
        </w:rPr>
        <w:t xml:space="preserve">, 29. </w:t>
      </w:r>
    </w:p>
  </w:footnote>
  <w:footnote w:id="50">
    <w:p w:rsidR="00B87EB5" w:rsidRDefault="00B6310E" w:rsidP="00301CBD">
      <w:pPr>
        <w:pStyle w:val="FootnoteText"/>
        <w:spacing w:after="240"/>
        <w:ind w:firstLine="720"/>
        <w:rPr>
          <w:rFonts w:ascii="Times New Roman" w:hAnsi="Times New Roman" w:cs="Times New Roman"/>
        </w:rPr>
      </w:pPr>
      <w:r w:rsidRPr="004B749F">
        <w:rPr>
          <w:rStyle w:val="FootnoteReference"/>
          <w:rFonts w:ascii="Times New Roman" w:hAnsi="Times New Roman" w:cs="Times New Roman"/>
        </w:rPr>
        <w:footnoteRef/>
      </w:r>
      <w:r w:rsidRPr="004B749F">
        <w:rPr>
          <w:rFonts w:ascii="Times New Roman" w:hAnsi="Times New Roman" w:cs="Times New Roman"/>
        </w:rPr>
        <w:t xml:space="preserve"> </w:t>
      </w:r>
      <w:proofErr w:type="gramStart"/>
      <w:r w:rsidRPr="004B749F">
        <w:rPr>
          <w:rFonts w:ascii="Times New Roman" w:hAnsi="Times New Roman" w:cs="Times New Roman"/>
        </w:rPr>
        <w:t>Abdelsayed, 18.</w:t>
      </w:r>
      <w:proofErr w:type="gramEnd"/>
    </w:p>
  </w:footnote>
  <w:footnote w:id="51">
    <w:p w:rsidR="00B87EB5" w:rsidRDefault="00B6310E" w:rsidP="00301CBD">
      <w:pPr>
        <w:pStyle w:val="FootnoteText"/>
        <w:spacing w:after="240"/>
        <w:ind w:firstLine="720"/>
        <w:rPr>
          <w:rFonts w:ascii="Times New Roman" w:hAnsi="Times New Roman" w:cs="Times New Roman"/>
        </w:rPr>
      </w:pPr>
      <w:r w:rsidRPr="004B749F">
        <w:rPr>
          <w:rStyle w:val="FootnoteReference"/>
          <w:rFonts w:ascii="Times New Roman" w:hAnsi="Times New Roman" w:cs="Times New Roman"/>
        </w:rPr>
        <w:footnoteRef/>
      </w:r>
      <w:r w:rsidRPr="004B749F">
        <w:rPr>
          <w:rFonts w:ascii="Times New Roman" w:hAnsi="Times New Roman" w:cs="Times New Roman"/>
        </w:rPr>
        <w:t xml:space="preserve"> </w:t>
      </w:r>
      <w:r>
        <w:rPr>
          <w:rFonts w:ascii="Times New Roman" w:hAnsi="Times New Roman" w:cs="Times New Roman"/>
        </w:rPr>
        <w:t xml:space="preserve">Thomas </w:t>
      </w:r>
      <w:r w:rsidRPr="004B749F">
        <w:rPr>
          <w:rFonts w:ascii="Times New Roman" w:hAnsi="Times New Roman" w:cs="Times New Roman"/>
        </w:rPr>
        <w:t xml:space="preserve">Hopko, </w:t>
      </w:r>
      <w:r>
        <w:rPr>
          <w:rFonts w:ascii="Times New Roman" w:hAnsi="Times New Roman" w:cs="Times New Roman"/>
          <w:i/>
        </w:rPr>
        <w:t xml:space="preserve">The Lenten Spring: Readings for Great Lent </w:t>
      </w:r>
      <w:r w:rsidR="001F7A65" w:rsidRPr="00301CBD">
        <w:rPr>
          <w:rFonts w:ascii="Times New Roman" w:hAnsi="Times New Roman" w:cs="Times New Roman"/>
        </w:rPr>
        <w:t>(Crestwood, NY: St. Vladimir’s Seminary Press, 1998),</w:t>
      </w:r>
      <w:r>
        <w:rPr>
          <w:rFonts w:ascii="Times New Roman" w:hAnsi="Times New Roman" w:cs="Times New Roman"/>
          <w:i/>
        </w:rPr>
        <w:t xml:space="preserve"> </w:t>
      </w:r>
      <w:r w:rsidRPr="004B749F">
        <w:rPr>
          <w:rFonts w:ascii="Times New Roman" w:hAnsi="Times New Roman" w:cs="Times New Roman"/>
        </w:rPr>
        <w:t>81</w:t>
      </w:r>
      <w:r>
        <w:rPr>
          <w:rFonts w:ascii="Times New Roman" w:hAnsi="Times New Roman" w:cs="Times New Roman"/>
        </w:rPr>
        <w:t>;</w:t>
      </w:r>
      <w:r w:rsidRPr="004B749F">
        <w:rPr>
          <w:rFonts w:ascii="Times New Roman" w:hAnsi="Times New Roman" w:cs="Times New Roman"/>
        </w:rPr>
        <w:t xml:space="preserve"> Lonsdale</w:t>
      </w:r>
      <w:r>
        <w:rPr>
          <w:rFonts w:ascii="Times New Roman" w:hAnsi="Times New Roman" w:cs="Times New Roman"/>
        </w:rPr>
        <w:t>,</w:t>
      </w:r>
      <w:r w:rsidRPr="004B749F">
        <w:rPr>
          <w:rFonts w:ascii="Times New Roman" w:hAnsi="Times New Roman" w:cs="Times New Roman"/>
        </w:rPr>
        <w:t xml:space="preserve"> 18, 33, </w:t>
      </w:r>
      <w:proofErr w:type="gramStart"/>
      <w:r w:rsidRPr="004B749F">
        <w:rPr>
          <w:rFonts w:ascii="Times New Roman" w:hAnsi="Times New Roman" w:cs="Times New Roman"/>
        </w:rPr>
        <w:t>35</w:t>
      </w:r>
      <w:proofErr w:type="gramEnd"/>
      <w:r w:rsidRPr="004B749F">
        <w:rPr>
          <w:rFonts w:ascii="Times New Roman" w:hAnsi="Times New Roman" w:cs="Times New Roman"/>
        </w:rPr>
        <w:t xml:space="preserve">. </w:t>
      </w:r>
    </w:p>
  </w:footnote>
  <w:footnote w:id="52">
    <w:p w:rsidR="00B87EB5" w:rsidRDefault="00B6310E" w:rsidP="00301CBD">
      <w:pPr>
        <w:pStyle w:val="FootnoteText"/>
        <w:spacing w:after="240"/>
        <w:ind w:firstLine="720"/>
        <w:rPr>
          <w:rFonts w:ascii="Times New Roman" w:hAnsi="Times New Roman" w:cs="Times New Roman"/>
        </w:rPr>
      </w:pPr>
      <w:r w:rsidRPr="004B749F">
        <w:rPr>
          <w:rStyle w:val="FootnoteReference"/>
          <w:rFonts w:ascii="Times New Roman" w:hAnsi="Times New Roman" w:cs="Times New Roman"/>
        </w:rPr>
        <w:footnoteRef/>
      </w:r>
      <w:r w:rsidRPr="004B749F">
        <w:rPr>
          <w:rFonts w:ascii="Times New Roman" w:hAnsi="Times New Roman" w:cs="Times New Roman"/>
        </w:rPr>
        <w:t xml:space="preserve"> For a modern example of this line of reasoning, consider Mann, 50. </w:t>
      </w:r>
    </w:p>
  </w:footnote>
  <w:footnote w:id="53">
    <w:p w:rsidR="00B87EB5" w:rsidRDefault="00B6310E" w:rsidP="00301CBD">
      <w:pPr>
        <w:pStyle w:val="FootnoteText"/>
        <w:spacing w:after="240"/>
        <w:ind w:firstLine="720"/>
        <w:rPr>
          <w:rFonts w:ascii="Times New Roman" w:hAnsi="Times New Roman" w:cs="Times New Roman"/>
        </w:rPr>
      </w:pPr>
      <w:r w:rsidRPr="00533920">
        <w:rPr>
          <w:rStyle w:val="FootnoteReference"/>
          <w:rFonts w:ascii="Times New Roman" w:hAnsi="Times New Roman" w:cs="Times New Roman"/>
        </w:rPr>
        <w:footnoteRef/>
      </w:r>
      <w:r w:rsidRPr="00533920">
        <w:rPr>
          <w:rFonts w:ascii="Times New Roman" w:hAnsi="Times New Roman" w:cs="Times New Roman"/>
        </w:rPr>
        <w:t xml:space="preserve"> </w:t>
      </w:r>
      <w:r>
        <w:rPr>
          <w:rFonts w:ascii="Times New Roman" w:hAnsi="Times New Roman" w:cs="Times New Roman"/>
        </w:rPr>
        <w:t xml:space="preserve">Maxwell E. </w:t>
      </w:r>
      <w:r w:rsidRPr="00533920">
        <w:rPr>
          <w:rFonts w:ascii="Times New Roman" w:hAnsi="Times New Roman" w:cs="Times New Roman"/>
        </w:rPr>
        <w:t xml:space="preserve">Johnson, </w:t>
      </w:r>
      <w:r>
        <w:rPr>
          <w:rFonts w:ascii="Times New Roman" w:hAnsi="Times New Roman" w:cs="Times New Roman"/>
        </w:rPr>
        <w:t xml:space="preserve">“From Three Weeks to Forty Days: Baptismal Preparation and the Origins of Lent,” </w:t>
      </w:r>
      <w:r>
        <w:rPr>
          <w:rFonts w:ascii="Times New Roman" w:hAnsi="Times New Roman" w:cs="Times New Roman"/>
          <w:i/>
        </w:rPr>
        <w:t xml:space="preserve">Studia Liturgica </w:t>
      </w:r>
      <w:r>
        <w:rPr>
          <w:rFonts w:ascii="Times New Roman" w:hAnsi="Times New Roman" w:cs="Times New Roman"/>
        </w:rPr>
        <w:t>20, no. 2 (January 1, 1990): 196.</w:t>
      </w:r>
    </w:p>
  </w:footnote>
  <w:footnote w:id="54">
    <w:p w:rsidR="00B87EB5" w:rsidRDefault="00B6310E" w:rsidP="00301CBD">
      <w:pPr>
        <w:pStyle w:val="FootnoteText"/>
        <w:spacing w:after="240"/>
        <w:ind w:firstLine="720"/>
        <w:rPr>
          <w:rFonts w:ascii="Times New Roman" w:hAnsi="Times New Roman" w:cs="Times New Roman"/>
        </w:rPr>
      </w:pPr>
      <w:r w:rsidRPr="00097214">
        <w:rPr>
          <w:rStyle w:val="FootnoteReference"/>
          <w:rFonts w:ascii="Times New Roman" w:hAnsi="Times New Roman" w:cs="Times New Roman"/>
        </w:rPr>
        <w:footnoteRef/>
      </w:r>
      <w:r w:rsidRPr="00097214">
        <w:rPr>
          <w:rFonts w:ascii="Times New Roman" w:hAnsi="Times New Roman" w:cs="Times New Roman"/>
        </w:rPr>
        <w:t xml:space="preserve"> </w:t>
      </w:r>
      <w:proofErr w:type="gramStart"/>
      <w:r w:rsidRPr="00097214">
        <w:rPr>
          <w:rFonts w:ascii="Times New Roman" w:hAnsi="Times New Roman" w:cs="Times New Roman"/>
        </w:rPr>
        <w:t>Schmemann, 14.</w:t>
      </w:r>
      <w:proofErr w:type="gramEnd"/>
    </w:p>
  </w:footnote>
  <w:footnote w:id="55">
    <w:p w:rsidR="00B87EB5" w:rsidRDefault="00B6310E" w:rsidP="00301CBD">
      <w:pPr>
        <w:pStyle w:val="FootnoteText"/>
        <w:spacing w:after="240"/>
        <w:ind w:firstLine="720"/>
        <w:rPr>
          <w:rFonts w:ascii="Times New Roman" w:hAnsi="Times New Roman" w:cs="Times New Roman"/>
        </w:rPr>
      </w:pPr>
      <w:r w:rsidRPr="00097214">
        <w:rPr>
          <w:rStyle w:val="FootnoteReference"/>
          <w:rFonts w:ascii="Times New Roman" w:hAnsi="Times New Roman" w:cs="Times New Roman"/>
        </w:rPr>
        <w:footnoteRef/>
      </w:r>
      <w:r w:rsidRPr="00097214">
        <w:rPr>
          <w:rFonts w:ascii="Times New Roman" w:hAnsi="Times New Roman" w:cs="Times New Roman"/>
        </w:rPr>
        <w:t xml:space="preserve"> Abdelsayed 18</w:t>
      </w:r>
      <w:r>
        <w:rPr>
          <w:rFonts w:ascii="Times New Roman" w:hAnsi="Times New Roman" w:cs="Times New Roman"/>
        </w:rPr>
        <w:t>–</w:t>
      </w:r>
      <w:r w:rsidRPr="00097214">
        <w:rPr>
          <w:rFonts w:ascii="Times New Roman" w:hAnsi="Times New Roman" w:cs="Times New Roman"/>
        </w:rPr>
        <w:t>19.</w:t>
      </w:r>
    </w:p>
  </w:footnote>
  <w:footnote w:id="56">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proofErr w:type="gramStart"/>
      <w:r w:rsidRPr="00301CBD">
        <w:rPr>
          <w:rFonts w:ascii="Times New Roman" w:hAnsi="Times New Roman" w:cs="Times New Roman"/>
        </w:rPr>
        <w:t xml:space="preserve">Russo, </w:t>
      </w:r>
      <w:r w:rsidR="00B6310E">
        <w:rPr>
          <w:rFonts w:ascii="Times New Roman" w:hAnsi="Times New Roman" w:cs="Times New Roman"/>
        </w:rPr>
        <w:t xml:space="preserve">“Early History,” </w:t>
      </w:r>
      <w:r w:rsidRPr="00301CBD">
        <w:rPr>
          <w:rFonts w:ascii="Times New Roman" w:hAnsi="Times New Roman" w:cs="Times New Roman"/>
        </w:rPr>
        <w:t>19.</w:t>
      </w:r>
      <w:proofErr w:type="gramEnd"/>
      <w:r w:rsidRPr="00301CBD">
        <w:rPr>
          <w:rFonts w:ascii="Times New Roman" w:hAnsi="Times New Roman" w:cs="Times New Roman"/>
        </w:rPr>
        <w:t xml:space="preserve"> </w:t>
      </w:r>
    </w:p>
  </w:footnote>
  <w:footnote w:id="57">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r w:rsidR="00B6310E">
        <w:rPr>
          <w:rFonts w:ascii="Times New Roman" w:hAnsi="Times New Roman" w:cs="Times New Roman"/>
        </w:rPr>
        <w:t>Ibid</w:t>
      </w:r>
      <w:proofErr w:type="gramStart"/>
      <w:r w:rsidR="00B6310E">
        <w:rPr>
          <w:rFonts w:ascii="Times New Roman" w:hAnsi="Times New Roman" w:cs="Times New Roman"/>
        </w:rPr>
        <w:t>.</w:t>
      </w:r>
      <w:r w:rsidRPr="00301CBD">
        <w:rPr>
          <w:rFonts w:ascii="Times New Roman" w:hAnsi="Times New Roman" w:cs="Times New Roman"/>
        </w:rPr>
        <w:t>,</w:t>
      </w:r>
      <w:proofErr w:type="gramEnd"/>
      <w:r w:rsidRPr="00301CBD">
        <w:rPr>
          <w:rFonts w:ascii="Times New Roman" w:hAnsi="Times New Roman" w:cs="Times New Roman"/>
        </w:rPr>
        <w:t xml:space="preserve"> 25.</w:t>
      </w:r>
      <w:r w:rsidR="00B6310E">
        <w:rPr>
          <w:rFonts w:ascii="Times New Roman" w:hAnsi="Times New Roman" w:cs="Times New Roman"/>
        </w:rPr>
        <w:t xml:space="preserve"> </w:t>
      </w:r>
      <w:r w:rsidR="00B6310E" w:rsidRPr="00CB4E55">
        <w:rPr>
          <w:rFonts w:ascii="Times New Roman" w:hAnsi="Times New Roman" w:cs="Times New Roman"/>
        </w:rPr>
        <w:t>For further consider</w:t>
      </w:r>
      <w:r w:rsidR="00B6310E">
        <w:rPr>
          <w:rFonts w:ascii="Times New Roman" w:hAnsi="Times New Roman" w:cs="Times New Roman"/>
        </w:rPr>
        <w:t>ation</w:t>
      </w:r>
      <w:r w:rsidR="00B6310E" w:rsidRPr="00CB4E55">
        <w:rPr>
          <w:rFonts w:ascii="Times New Roman" w:hAnsi="Times New Roman" w:cs="Times New Roman"/>
        </w:rPr>
        <w:t xml:space="preserve">, please see Talley, 214; </w:t>
      </w:r>
      <w:r w:rsidR="00B6310E">
        <w:rPr>
          <w:rFonts w:ascii="Times New Roman" w:hAnsi="Times New Roman" w:cs="Times New Roman"/>
        </w:rPr>
        <w:t xml:space="preserve">Robert B. </w:t>
      </w:r>
      <w:r w:rsidR="00B6310E" w:rsidRPr="00CB4E55">
        <w:rPr>
          <w:rFonts w:ascii="Times New Roman" w:hAnsi="Times New Roman" w:cs="Times New Roman"/>
        </w:rPr>
        <w:t xml:space="preserve">Kruschwitz, </w:t>
      </w:r>
      <w:r w:rsidR="00B6310E">
        <w:rPr>
          <w:rFonts w:ascii="Times New Roman" w:hAnsi="Times New Roman" w:cs="Times New Roman"/>
        </w:rPr>
        <w:t xml:space="preserve">“The Early History of Lent,” in </w:t>
      </w:r>
      <w:r w:rsidRPr="00301CBD">
        <w:rPr>
          <w:rFonts w:ascii="Times New Roman" w:hAnsi="Times New Roman" w:cs="Times New Roman"/>
          <w:i/>
        </w:rPr>
        <w:t>Study Guides for Lent</w:t>
      </w:r>
      <w:r w:rsidR="00B6310E">
        <w:rPr>
          <w:rFonts w:ascii="Times New Roman" w:hAnsi="Times New Roman" w:cs="Times New Roman"/>
        </w:rPr>
        <w:t xml:space="preserve">, ed. Robert B. Kruschwitz (Waco, TX: The Center for Christian Ethics at Baylor University, 2013): </w:t>
      </w:r>
      <w:r w:rsidR="00B6310E" w:rsidRPr="00CB4E55">
        <w:rPr>
          <w:rFonts w:ascii="Times New Roman" w:hAnsi="Times New Roman" w:cs="Times New Roman"/>
        </w:rPr>
        <w:t>4</w:t>
      </w:r>
      <w:r w:rsidR="00B6310E">
        <w:rPr>
          <w:rFonts w:ascii="Times New Roman" w:hAnsi="Times New Roman" w:cs="Times New Roman"/>
        </w:rPr>
        <w:t xml:space="preserve">, </w:t>
      </w:r>
      <w:r w:rsidRPr="00301CBD">
        <w:t>http://www.baylor.edu/content/services/document.php/193431.pdf</w:t>
      </w:r>
      <w:r w:rsidR="00B6310E" w:rsidRPr="00CB4E55">
        <w:rPr>
          <w:rFonts w:ascii="Times New Roman" w:hAnsi="Times New Roman" w:cs="Times New Roman"/>
        </w:rPr>
        <w:t xml:space="preserve">; Russo, </w:t>
      </w:r>
      <w:r w:rsidR="00B6310E">
        <w:rPr>
          <w:rFonts w:ascii="Times New Roman" w:hAnsi="Times New Roman" w:cs="Times New Roman"/>
        </w:rPr>
        <w:t xml:space="preserve">“Early History,” </w:t>
      </w:r>
      <w:r w:rsidR="00B6310E" w:rsidRPr="00CB4E55">
        <w:rPr>
          <w:rFonts w:ascii="Times New Roman" w:hAnsi="Times New Roman" w:cs="Times New Roman"/>
        </w:rPr>
        <w:t>20; Abdelsayed, 20</w:t>
      </w:r>
      <w:r w:rsidR="00B6310E">
        <w:rPr>
          <w:rFonts w:ascii="Times New Roman" w:hAnsi="Times New Roman" w:cs="Times New Roman"/>
        </w:rPr>
        <w:t>–</w:t>
      </w:r>
      <w:r w:rsidR="00B6310E" w:rsidRPr="00CB4E55">
        <w:rPr>
          <w:rFonts w:ascii="Times New Roman" w:hAnsi="Times New Roman" w:cs="Times New Roman"/>
        </w:rPr>
        <w:t xml:space="preserve">23; Johnson, 195; Schmemann, 135; and </w:t>
      </w:r>
      <w:r w:rsidR="00B6310E">
        <w:rPr>
          <w:rFonts w:ascii="Times New Roman" w:hAnsi="Times New Roman" w:cs="Times New Roman"/>
        </w:rPr>
        <w:t>Maria and Kallistos</w:t>
      </w:r>
      <w:r w:rsidR="00B6310E" w:rsidRPr="00CB4E55">
        <w:rPr>
          <w:rFonts w:ascii="Times New Roman" w:hAnsi="Times New Roman" w:cs="Times New Roman"/>
        </w:rPr>
        <w:t>, 30</w:t>
      </w:r>
      <w:r w:rsidR="00B6310E">
        <w:rPr>
          <w:rFonts w:ascii="Times New Roman" w:hAnsi="Times New Roman" w:cs="Times New Roman"/>
        </w:rPr>
        <w:t>–</w:t>
      </w:r>
      <w:r w:rsidR="00B6310E" w:rsidRPr="00CB4E55">
        <w:rPr>
          <w:rFonts w:ascii="Times New Roman" w:hAnsi="Times New Roman" w:cs="Times New Roman"/>
        </w:rPr>
        <w:t>31. Additionally, for Russo’s respectful evaluation of Talley’s conclusions based upo</w:t>
      </w:r>
      <w:r w:rsidR="00B6310E">
        <w:rPr>
          <w:rFonts w:ascii="Times New Roman" w:hAnsi="Times New Roman" w:cs="Times New Roman"/>
        </w:rPr>
        <w:t>n Secret Mark, see Russo “Early History</w:t>
      </w:r>
      <w:r w:rsidR="00B6310E" w:rsidRPr="00CB4E55">
        <w:rPr>
          <w:rFonts w:ascii="Times New Roman" w:hAnsi="Times New Roman" w:cs="Times New Roman"/>
        </w:rPr>
        <w:t>,</w:t>
      </w:r>
      <w:r w:rsidR="00B6310E">
        <w:rPr>
          <w:rFonts w:ascii="Times New Roman" w:hAnsi="Times New Roman" w:cs="Times New Roman"/>
        </w:rPr>
        <w:t>”</w:t>
      </w:r>
      <w:r w:rsidR="00B6310E" w:rsidRPr="00CB4E55">
        <w:rPr>
          <w:rFonts w:ascii="Times New Roman" w:hAnsi="Times New Roman" w:cs="Times New Roman"/>
        </w:rPr>
        <w:t xml:space="preserve"> 21</w:t>
      </w:r>
      <w:r w:rsidR="00B6310E">
        <w:rPr>
          <w:rFonts w:ascii="Times New Roman" w:hAnsi="Times New Roman" w:cs="Times New Roman"/>
        </w:rPr>
        <w:t>;</w:t>
      </w:r>
      <w:r w:rsidR="00B6310E" w:rsidRPr="00CB4E55">
        <w:rPr>
          <w:rFonts w:ascii="Times New Roman" w:hAnsi="Times New Roman" w:cs="Times New Roman"/>
        </w:rPr>
        <w:t xml:space="preserve"> and </w:t>
      </w:r>
      <w:r w:rsidR="00B6310E">
        <w:rPr>
          <w:rFonts w:ascii="Times New Roman" w:hAnsi="Times New Roman" w:cs="Times New Roman"/>
        </w:rPr>
        <w:t xml:space="preserve">Russo, “Secret Mark,” 196. </w:t>
      </w:r>
    </w:p>
  </w:footnote>
  <w:footnote w:id="58">
    <w:p w:rsidR="00B87EB5" w:rsidRDefault="00B6310E" w:rsidP="00301CBD">
      <w:pPr>
        <w:pStyle w:val="FootnoteText"/>
        <w:spacing w:after="240"/>
        <w:ind w:firstLine="720"/>
        <w:rPr>
          <w:rFonts w:ascii="Times New Roman" w:hAnsi="Times New Roman" w:cs="Times New Roman"/>
        </w:rPr>
      </w:pPr>
      <w:r w:rsidRPr="00AE2A4B">
        <w:rPr>
          <w:rStyle w:val="FootnoteReference"/>
          <w:rFonts w:ascii="Times New Roman" w:hAnsi="Times New Roman" w:cs="Times New Roman"/>
        </w:rPr>
        <w:footnoteRef/>
      </w:r>
      <w:r w:rsidRPr="00AE2A4B">
        <w:rPr>
          <w:rFonts w:ascii="Times New Roman" w:hAnsi="Times New Roman" w:cs="Times New Roman"/>
        </w:rPr>
        <w:t xml:space="preserve"> </w:t>
      </w:r>
      <w:proofErr w:type="gramStart"/>
      <w:r w:rsidRPr="00AE2A4B">
        <w:rPr>
          <w:rFonts w:ascii="Times New Roman" w:hAnsi="Times New Roman" w:cs="Times New Roman"/>
        </w:rPr>
        <w:t>Russo</w:t>
      </w:r>
      <w:r>
        <w:rPr>
          <w:rFonts w:ascii="Times New Roman" w:hAnsi="Times New Roman" w:cs="Times New Roman"/>
        </w:rPr>
        <w:t>,</w:t>
      </w:r>
      <w:r w:rsidRPr="00AE2A4B">
        <w:rPr>
          <w:rFonts w:ascii="Times New Roman" w:hAnsi="Times New Roman" w:cs="Times New Roman"/>
        </w:rPr>
        <w:t xml:space="preserve"> </w:t>
      </w:r>
      <w:r>
        <w:rPr>
          <w:rFonts w:ascii="Times New Roman" w:hAnsi="Times New Roman" w:cs="Times New Roman"/>
        </w:rPr>
        <w:t>“S</w:t>
      </w:r>
      <w:r w:rsidRPr="00AE2A4B">
        <w:rPr>
          <w:rFonts w:ascii="Times New Roman" w:hAnsi="Times New Roman" w:cs="Times New Roman"/>
        </w:rPr>
        <w:t>ecret Mark,</w:t>
      </w:r>
      <w:r>
        <w:rPr>
          <w:rFonts w:ascii="Times New Roman" w:hAnsi="Times New Roman" w:cs="Times New Roman"/>
        </w:rPr>
        <w:t>”</w:t>
      </w:r>
      <w:r w:rsidRPr="00AE2A4B">
        <w:rPr>
          <w:rFonts w:ascii="Times New Roman" w:hAnsi="Times New Roman" w:cs="Times New Roman"/>
        </w:rPr>
        <w:t xml:space="preserve"> 74.</w:t>
      </w:r>
      <w:proofErr w:type="gramEnd"/>
      <w:r w:rsidRPr="00AE2A4B">
        <w:rPr>
          <w:rFonts w:ascii="Times New Roman" w:hAnsi="Times New Roman" w:cs="Times New Roman"/>
        </w:rPr>
        <w:t xml:space="preserve"> </w:t>
      </w:r>
    </w:p>
  </w:footnote>
  <w:footnote w:id="59">
    <w:p w:rsidR="00B87EB5" w:rsidRDefault="00B6310E" w:rsidP="00301CBD">
      <w:pPr>
        <w:pStyle w:val="FootnoteText"/>
        <w:spacing w:after="240"/>
        <w:ind w:firstLine="720"/>
        <w:rPr>
          <w:rFonts w:ascii="Times New Roman" w:hAnsi="Times New Roman" w:cs="Times New Roman"/>
        </w:rPr>
      </w:pPr>
      <w:r w:rsidRPr="00087DDE">
        <w:rPr>
          <w:rStyle w:val="FootnoteReference"/>
          <w:rFonts w:ascii="Times New Roman" w:hAnsi="Times New Roman" w:cs="Times New Roman"/>
        </w:rPr>
        <w:footnoteRef/>
      </w:r>
      <w:r w:rsidRPr="00087DDE">
        <w:rPr>
          <w:rFonts w:ascii="Times New Roman" w:hAnsi="Times New Roman" w:cs="Times New Roman"/>
        </w:rPr>
        <w:t xml:space="preserve"> Another frequently mentioned source was Thomas J. Talley. However, Talley’</w:t>
      </w:r>
      <w:r>
        <w:rPr>
          <w:rFonts w:ascii="Times New Roman" w:hAnsi="Times New Roman" w:cs="Times New Roman"/>
        </w:rPr>
        <w:t>s theory (how a</w:t>
      </w:r>
      <w:r w:rsidRPr="00087DDE">
        <w:rPr>
          <w:rFonts w:ascii="Times New Roman" w:hAnsi="Times New Roman" w:cs="Times New Roman"/>
        </w:rPr>
        <w:t xml:space="preserve"> post-theophany fast</w:t>
      </w:r>
      <w:r>
        <w:rPr>
          <w:rFonts w:ascii="Times New Roman" w:hAnsi="Times New Roman" w:cs="Times New Roman"/>
        </w:rPr>
        <w:t xml:space="preserve"> attached</w:t>
      </w:r>
      <w:r w:rsidRPr="00087DDE">
        <w:rPr>
          <w:rFonts w:ascii="Times New Roman" w:hAnsi="Times New Roman" w:cs="Times New Roman"/>
        </w:rPr>
        <w:t xml:space="preserve"> to Pascha to form Lent</w:t>
      </w:r>
      <w:r>
        <w:rPr>
          <w:rFonts w:ascii="Times New Roman" w:hAnsi="Times New Roman" w:cs="Times New Roman"/>
        </w:rPr>
        <w:t>)</w:t>
      </w:r>
      <w:r w:rsidRPr="00087DDE">
        <w:rPr>
          <w:rFonts w:ascii="Times New Roman" w:hAnsi="Times New Roman" w:cs="Times New Roman"/>
        </w:rPr>
        <w:t xml:space="preserve"> was based in part upon Talley’s confidence in the highly controversial Secret Mark. For a strong but respectful critique of that confidence that maintains the contribution of Talley to this subject, please see Nicholas V. Russo</w:t>
      </w:r>
      <w:r>
        <w:rPr>
          <w:rFonts w:ascii="Times New Roman" w:hAnsi="Times New Roman" w:cs="Times New Roman"/>
        </w:rPr>
        <w:t>,</w:t>
      </w:r>
      <w:r w:rsidRPr="00087DDE">
        <w:rPr>
          <w:rFonts w:ascii="Times New Roman" w:hAnsi="Times New Roman" w:cs="Times New Roman"/>
        </w:rPr>
        <w:t xml:space="preserve"> “Secret Mark</w:t>
      </w:r>
      <w:r>
        <w:rPr>
          <w:rFonts w:ascii="Times New Roman" w:hAnsi="Times New Roman" w:cs="Times New Roman"/>
        </w:rPr>
        <w:t>,</w:t>
      </w:r>
      <w:r w:rsidRPr="00087DDE">
        <w:rPr>
          <w:rFonts w:ascii="Times New Roman" w:hAnsi="Times New Roman" w:cs="Times New Roman"/>
        </w:rPr>
        <w:t>” 181</w:t>
      </w:r>
      <w:r>
        <w:rPr>
          <w:rFonts w:ascii="Times New Roman" w:hAnsi="Times New Roman" w:cs="Times New Roman"/>
        </w:rPr>
        <w:t>–</w:t>
      </w:r>
      <w:r w:rsidRPr="00087DDE">
        <w:rPr>
          <w:rFonts w:ascii="Times New Roman" w:hAnsi="Times New Roman" w:cs="Times New Roman"/>
        </w:rPr>
        <w:t>197.</w:t>
      </w:r>
    </w:p>
  </w:footnote>
  <w:footnote w:id="60">
    <w:p w:rsidR="00B87EB5" w:rsidRDefault="00B6310E" w:rsidP="00301CBD">
      <w:pPr>
        <w:pStyle w:val="FootnoteText"/>
        <w:spacing w:after="240"/>
        <w:ind w:firstLine="720"/>
        <w:rPr>
          <w:rFonts w:ascii="Times New Roman" w:hAnsi="Times New Roman" w:cs="Times New Roman"/>
        </w:rPr>
      </w:pPr>
      <w:r w:rsidRPr="00087DDE">
        <w:rPr>
          <w:rStyle w:val="FootnoteReference"/>
          <w:rFonts w:ascii="Times New Roman" w:hAnsi="Times New Roman" w:cs="Times New Roman"/>
        </w:rPr>
        <w:footnoteRef/>
      </w:r>
      <w:r w:rsidRPr="00087DDE">
        <w:rPr>
          <w:rFonts w:ascii="Times New Roman" w:hAnsi="Times New Roman" w:cs="Times New Roman"/>
        </w:rPr>
        <w:t xml:space="preserve"> Johnson, 195</w:t>
      </w:r>
      <w:r>
        <w:rPr>
          <w:rFonts w:ascii="Times New Roman" w:hAnsi="Times New Roman" w:cs="Times New Roman"/>
        </w:rPr>
        <w:t>–</w:t>
      </w:r>
      <w:r w:rsidRPr="00087DDE">
        <w:rPr>
          <w:rFonts w:ascii="Times New Roman" w:hAnsi="Times New Roman" w:cs="Times New Roman"/>
        </w:rPr>
        <w:t>196.</w:t>
      </w:r>
    </w:p>
  </w:footnote>
  <w:footnote w:id="61">
    <w:p w:rsidR="00B87EB5" w:rsidRDefault="00B6310E" w:rsidP="00301CBD">
      <w:pPr>
        <w:pStyle w:val="FootnoteText"/>
        <w:spacing w:after="240"/>
        <w:ind w:firstLine="720"/>
        <w:rPr>
          <w:rFonts w:ascii="Times New Roman" w:hAnsi="Times New Roman" w:cs="Times New Roman"/>
        </w:rPr>
      </w:pPr>
      <w:r w:rsidRPr="004F32A5">
        <w:rPr>
          <w:rStyle w:val="FootnoteReference"/>
          <w:rFonts w:ascii="Times New Roman" w:hAnsi="Times New Roman" w:cs="Times New Roman"/>
        </w:rPr>
        <w:footnoteRef/>
      </w:r>
      <w:r w:rsidRPr="004F32A5">
        <w:rPr>
          <w:rFonts w:ascii="Times New Roman" w:hAnsi="Times New Roman" w:cs="Times New Roman"/>
        </w:rPr>
        <w:t xml:space="preserve"> One of the most fascinat</w:t>
      </w:r>
      <w:r>
        <w:rPr>
          <w:rFonts w:ascii="Times New Roman" w:hAnsi="Times New Roman" w:cs="Times New Roman"/>
        </w:rPr>
        <w:t>ing</w:t>
      </w:r>
      <w:r w:rsidRPr="004F32A5">
        <w:rPr>
          <w:rFonts w:ascii="Times New Roman" w:hAnsi="Times New Roman" w:cs="Times New Roman"/>
        </w:rPr>
        <w:t xml:space="preserve"> practices was, unfortunately, only mentioned in Lonsdale without references through which more research could have been pursued. Lonsdale states that in the Lenten season</w:t>
      </w:r>
      <w:r>
        <w:rPr>
          <w:rFonts w:ascii="Times New Roman" w:hAnsi="Times New Roman" w:cs="Times New Roman"/>
        </w:rPr>
        <w:t>,</w:t>
      </w:r>
      <w:r w:rsidRPr="004F32A5">
        <w:rPr>
          <w:rFonts w:ascii="Times New Roman" w:hAnsi="Times New Roman" w:cs="Times New Roman"/>
        </w:rPr>
        <w:t xml:space="preserve"> civil law “forbade all prosecution of men in criminal actions which might bring them to corporal punishment and torture</w:t>
      </w:r>
      <w:r>
        <w:rPr>
          <w:rFonts w:ascii="Times New Roman" w:hAnsi="Times New Roman" w:cs="Times New Roman"/>
        </w:rPr>
        <w:t>;</w:t>
      </w:r>
      <w:r w:rsidRPr="004F32A5">
        <w:rPr>
          <w:rFonts w:ascii="Times New Roman" w:hAnsi="Times New Roman" w:cs="Times New Roman"/>
        </w:rPr>
        <w:t>” lawsuits were postponed</w:t>
      </w:r>
      <w:r>
        <w:rPr>
          <w:rFonts w:ascii="Times New Roman" w:hAnsi="Times New Roman" w:cs="Times New Roman"/>
        </w:rPr>
        <w:t>;</w:t>
      </w:r>
      <w:r w:rsidRPr="004F32A5">
        <w:rPr>
          <w:rFonts w:ascii="Times New Roman" w:hAnsi="Times New Roman" w:cs="Times New Roman"/>
        </w:rPr>
        <w:t xml:space="preserve"> “bodily punishment such as flogging and branding” were forbidden</w:t>
      </w:r>
      <w:r>
        <w:rPr>
          <w:rFonts w:ascii="Times New Roman" w:hAnsi="Times New Roman" w:cs="Times New Roman"/>
        </w:rPr>
        <w:t>;</w:t>
      </w:r>
      <w:r w:rsidRPr="004F32A5">
        <w:rPr>
          <w:rFonts w:ascii="Times New Roman" w:hAnsi="Times New Roman" w:cs="Times New Roman"/>
        </w:rPr>
        <w:t xml:space="preserve"> and that “imperial indulgences [were] shown especially during this great week by the Emperors to all prisoners—criminals as well as debtors</w:t>
      </w:r>
      <w:r>
        <w:rPr>
          <w:rFonts w:ascii="Times New Roman" w:hAnsi="Times New Roman" w:cs="Times New Roman"/>
        </w:rPr>
        <w:t>.</w:t>
      </w:r>
      <w:r w:rsidRPr="004F32A5">
        <w:rPr>
          <w:rFonts w:ascii="Times New Roman" w:hAnsi="Times New Roman" w:cs="Times New Roman"/>
        </w:rPr>
        <w:t xml:space="preserve">” </w:t>
      </w:r>
      <w:r>
        <w:rPr>
          <w:rFonts w:ascii="Times New Roman" w:hAnsi="Times New Roman" w:cs="Times New Roman"/>
        </w:rPr>
        <w:t xml:space="preserve">Lonsdale, </w:t>
      </w:r>
      <w:r w:rsidRPr="004F32A5">
        <w:rPr>
          <w:rFonts w:ascii="Times New Roman" w:hAnsi="Times New Roman" w:cs="Times New Roman"/>
        </w:rPr>
        <w:t>73</w:t>
      </w:r>
      <w:r>
        <w:rPr>
          <w:rFonts w:ascii="Times New Roman" w:hAnsi="Times New Roman" w:cs="Times New Roman"/>
        </w:rPr>
        <w:t>–</w:t>
      </w:r>
      <w:r w:rsidRPr="004F32A5">
        <w:rPr>
          <w:rFonts w:ascii="Times New Roman" w:hAnsi="Times New Roman" w:cs="Times New Roman"/>
        </w:rPr>
        <w:t>74, 120</w:t>
      </w:r>
      <w:r>
        <w:rPr>
          <w:rFonts w:ascii="Times New Roman" w:hAnsi="Times New Roman" w:cs="Times New Roman"/>
        </w:rPr>
        <w:t>–</w:t>
      </w:r>
      <w:r w:rsidRPr="004F32A5">
        <w:rPr>
          <w:rFonts w:ascii="Times New Roman" w:hAnsi="Times New Roman" w:cs="Times New Roman"/>
        </w:rPr>
        <w:t>121</w:t>
      </w:r>
      <w:r>
        <w:rPr>
          <w:rFonts w:ascii="Times New Roman" w:hAnsi="Times New Roman" w:cs="Times New Roman"/>
        </w:rPr>
        <w:t>.</w:t>
      </w:r>
    </w:p>
  </w:footnote>
  <w:footnote w:id="62">
    <w:p w:rsidR="00B87EB5" w:rsidRDefault="00B6310E" w:rsidP="00301CBD">
      <w:pPr>
        <w:pStyle w:val="FootnoteText"/>
        <w:spacing w:after="240"/>
        <w:ind w:firstLine="720"/>
        <w:rPr>
          <w:rFonts w:ascii="Times New Roman" w:hAnsi="Times New Roman" w:cs="Times New Roman"/>
        </w:rPr>
      </w:pPr>
      <w:r w:rsidRPr="004F32A5">
        <w:rPr>
          <w:rStyle w:val="FootnoteReference"/>
          <w:rFonts w:ascii="Times New Roman" w:hAnsi="Times New Roman" w:cs="Times New Roman"/>
        </w:rPr>
        <w:footnoteRef/>
      </w:r>
      <w:r w:rsidRPr="004F32A5">
        <w:rPr>
          <w:rFonts w:ascii="Times New Roman" w:hAnsi="Times New Roman" w:cs="Times New Roman"/>
        </w:rPr>
        <w:t xml:space="preserve"> For a readable summary of Orthodox Lenten practice by week and focus, see Schmemann, 17</w:t>
      </w:r>
      <w:r>
        <w:rPr>
          <w:rFonts w:ascii="Times New Roman" w:hAnsi="Times New Roman" w:cs="Times New Roman"/>
        </w:rPr>
        <w:t>–29</w:t>
      </w:r>
      <w:r w:rsidRPr="004F32A5">
        <w:rPr>
          <w:rFonts w:ascii="Times New Roman" w:hAnsi="Times New Roman" w:cs="Times New Roman"/>
        </w:rPr>
        <w:t>. Also of interest is</w:t>
      </w:r>
      <w:r w:rsidRPr="001D5470">
        <w:rPr>
          <w:rFonts w:ascii="Times New Roman" w:hAnsi="Times New Roman" w:cs="Times New Roman"/>
        </w:rPr>
        <w:t xml:space="preserve"> </w:t>
      </w:r>
      <w:r w:rsidRPr="00E82271">
        <w:rPr>
          <w:rFonts w:ascii="Times New Roman" w:hAnsi="Times New Roman" w:cs="Times New Roman"/>
        </w:rPr>
        <w:t xml:space="preserve">Hopko, 9. </w:t>
      </w:r>
    </w:p>
  </w:footnote>
  <w:footnote w:id="63">
    <w:p w:rsidR="00B87EB5" w:rsidRDefault="00B6310E" w:rsidP="00301CBD">
      <w:pPr>
        <w:pStyle w:val="FootnoteText"/>
        <w:spacing w:after="240"/>
        <w:ind w:firstLine="720"/>
        <w:rPr>
          <w:rFonts w:ascii="Times New Roman" w:hAnsi="Times New Roman" w:cs="Times New Roman"/>
        </w:rPr>
      </w:pPr>
      <w:r w:rsidRPr="00E82271">
        <w:rPr>
          <w:rStyle w:val="FootnoteReference"/>
          <w:rFonts w:ascii="Times New Roman" w:hAnsi="Times New Roman" w:cs="Times New Roman"/>
        </w:rPr>
        <w:footnoteRef/>
      </w:r>
      <w:r w:rsidRPr="00E82271">
        <w:rPr>
          <w:rFonts w:ascii="Times New Roman" w:hAnsi="Times New Roman" w:cs="Times New Roman"/>
        </w:rPr>
        <w:t xml:space="preserve"> For more on this contrast</w:t>
      </w:r>
      <w:r>
        <w:rPr>
          <w:rFonts w:ascii="Times New Roman" w:hAnsi="Times New Roman" w:cs="Times New Roman"/>
        </w:rPr>
        <w:t>,</w:t>
      </w:r>
      <w:r w:rsidRPr="00E82271">
        <w:rPr>
          <w:rFonts w:ascii="Times New Roman" w:hAnsi="Times New Roman" w:cs="Times New Roman"/>
        </w:rPr>
        <w:t xml:space="preserve"> consider </w:t>
      </w:r>
      <w:r>
        <w:rPr>
          <w:rFonts w:ascii="Times New Roman" w:hAnsi="Times New Roman" w:cs="Times New Roman"/>
        </w:rPr>
        <w:t xml:space="preserve">Dale T. </w:t>
      </w:r>
      <w:r w:rsidRPr="00E82271">
        <w:rPr>
          <w:rFonts w:ascii="Times New Roman" w:hAnsi="Times New Roman" w:cs="Times New Roman"/>
        </w:rPr>
        <w:t>Irvin</w:t>
      </w:r>
      <w:r>
        <w:rPr>
          <w:rFonts w:ascii="Times New Roman" w:hAnsi="Times New Roman" w:cs="Times New Roman"/>
        </w:rPr>
        <w:t xml:space="preserve"> and Scott W. Sunquist, </w:t>
      </w:r>
      <w:r w:rsidR="001F7A65" w:rsidRPr="00301CBD">
        <w:rPr>
          <w:rFonts w:ascii="Times New Roman" w:hAnsi="Times New Roman" w:cs="Times New Roman"/>
          <w:i/>
        </w:rPr>
        <w:t>History of the World Christian Movement: Earliest Christianity to 1453</w:t>
      </w:r>
      <w:r>
        <w:rPr>
          <w:rFonts w:ascii="Times New Roman" w:hAnsi="Times New Roman" w:cs="Times New Roman"/>
        </w:rPr>
        <w:t xml:space="preserve"> (Maryknoll, NY: Orbis Books, 2001), </w:t>
      </w:r>
      <w:r w:rsidRPr="00E82271">
        <w:rPr>
          <w:rFonts w:ascii="Times New Roman" w:hAnsi="Times New Roman" w:cs="Times New Roman"/>
        </w:rPr>
        <w:t xml:space="preserve">loc. 8085 and 8520; </w:t>
      </w:r>
      <w:r>
        <w:rPr>
          <w:rFonts w:ascii="Times New Roman" w:hAnsi="Times New Roman" w:cs="Times New Roman"/>
        </w:rPr>
        <w:t>Maria and Kallistos,</w:t>
      </w:r>
      <w:r w:rsidRPr="00E82271">
        <w:rPr>
          <w:rFonts w:ascii="Times New Roman" w:hAnsi="Times New Roman" w:cs="Times New Roman"/>
        </w:rPr>
        <w:t xml:space="preserve"> 15, 17; Schmemann, 137; and Abdelsayed, 31</w:t>
      </w:r>
      <w:r>
        <w:rPr>
          <w:rFonts w:ascii="Times New Roman" w:hAnsi="Times New Roman" w:cs="Times New Roman"/>
        </w:rPr>
        <w:t>–</w:t>
      </w:r>
      <w:r w:rsidRPr="00E82271">
        <w:rPr>
          <w:rFonts w:ascii="Times New Roman" w:hAnsi="Times New Roman" w:cs="Times New Roman"/>
        </w:rPr>
        <w:t xml:space="preserve">32. </w:t>
      </w:r>
    </w:p>
  </w:footnote>
  <w:footnote w:id="64">
    <w:p w:rsidR="00B87EB5" w:rsidRDefault="00B6310E" w:rsidP="00301CBD">
      <w:pPr>
        <w:pStyle w:val="FootnoteText"/>
        <w:spacing w:after="240"/>
        <w:ind w:firstLine="720"/>
        <w:rPr>
          <w:rFonts w:ascii="Times New Roman" w:hAnsi="Times New Roman" w:cs="Times New Roman"/>
        </w:rPr>
      </w:pPr>
      <w:r w:rsidRPr="00E82271">
        <w:rPr>
          <w:rStyle w:val="FootnoteReference"/>
          <w:rFonts w:ascii="Times New Roman" w:hAnsi="Times New Roman" w:cs="Times New Roman"/>
        </w:rPr>
        <w:footnoteRef/>
      </w:r>
      <w:r w:rsidRPr="00E82271">
        <w:rPr>
          <w:rFonts w:ascii="Times New Roman" w:hAnsi="Times New Roman" w:cs="Times New Roman"/>
        </w:rPr>
        <w:t xml:space="preserve"> Spiritual and private celebrations were also discouraged. Lonsdale, 71</w:t>
      </w:r>
      <w:r>
        <w:rPr>
          <w:rFonts w:ascii="Times New Roman" w:hAnsi="Times New Roman" w:cs="Times New Roman"/>
        </w:rPr>
        <w:t>–</w:t>
      </w:r>
      <w:r w:rsidRPr="00E82271">
        <w:rPr>
          <w:rFonts w:ascii="Times New Roman" w:hAnsi="Times New Roman" w:cs="Times New Roman"/>
        </w:rPr>
        <w:t xml:space="preserve">73, asserts that during Lent it was forbidden to celebrate the festival of martyrs. </w:t>
      </w:r>
      <w:r>
        <w:rPr>
          <w:rFonts w:ascii="Times New Roman" w:hAnsi="Times New Roman" w:cs="Times New Roman"/>
        </w:rPr>
        <w:t>Maria and Kallistos</w:t>
      </w:r>
      <w:r w:rsidRPr="00E82271">
        <w:rPr>
          <w:rFonts w:ascii="Times New Roman" w:hAnsi="Times New Roman" w:cs="Times New Roman"/>
        </w:rPr>
        <w:t xml:space="preserve">, 23, </w:t>
      </w:r>
      <w:proofErr w:type="gramStart"/>
      <w:r w:rsidRPr="00E82271">
        <w:rPr>
          <w:rFonts w:ascii="Times New Roman" w:hAnsi="Times New Roman" w:cs="Times New Roman"/>
        </w:rPr>
        <w:t>state</w:t>
      </w:r>
      <w:r>
        <w:rPr>
          <w:rFonts w:ascii="Times New Roman" w:hAnsi="Times New Roman" w:cs="Times New Roman"/>
        </w:rPr>
        <w:t xml:space="preserve"> </w:t>
      </w:r>
      <w:r w:rsidRPr="00E82271">
        <w:rPr>
          <w:rFonts w:ascii="Times New Roman" w:hAnsi="Times New Roman" w:cs="Times New Roman"/>
        </w:rPr>
        <w:t>that</w:t>
      </w:r>
      <w:proofErr w:type="gramEnd"/>
      <w:r w:rsidRPr="00E82271">
        <w:rPr>
          <w:rFonts w:ascii="Times New Roman" w:hAnsi="Times New Roman" w:cs="Times New Roman"/>
        </w:rPr>
        <w:t xml:space="preserve"> “even today weddings are forbidden in the seven weeks of the fast.”</w:t>
      </w:r>
      <w:r>
        <w:rPr>
          <w:rFonts w:ascii="Times New Roman" w:hAnsi="Times New Roman" w:cs="Times New Roman"/>
        </w:rPr>
        <w:t xml:space="preserve"> Also see Robin M. Jensen, “Ashes, Shadows, and Crosses: Visualizing Lent,” </w:t>
      </w:r>
      <w:r>
        <w:rPr>
          <w:rFonts w:ascii="Times New Roman" w:hAnsi="Times New Roman" w:cs="Times New Roman"/>
          <w:i/>
        </w:rPr>
        <w:t xml:space="preserve">Interpretation </w:t>
      </w:r>
      <w:r>
        <w:rPr>
          <w:rFonts w:ascii="Times New Roman" w:hAnsi="Times New Roman" w:cs="Times New Roman"/>
        </w:rPr>
        <w:t>64, no. 1 (January 1, 2020): 30.</w:t>
      </w:r>
    </w:p>
  </w:footnote>
  <w:footnote w:id="65">
    <w:p w:rsidR="00B87EB5" w:rsidRDefault="00B6310E" w:rsidP="00301CBD">
      <w:pPr>
        <w:pStyle w:val="FootnoteText"/>
        <w:spacing w:after="240"/>
        <w:ind w:firstLine="720"/>
        <w:rPr>
          <w:rFonts w:ascii="Times New Roman" w:hAnsi="Times New Roman" w:cs="Times New Roman"/>
        </w:rPr>
      </w:pPr>
      <w:r w:rsidRPr="00E82271">
        <w:rPr>
          <w:rStyle w:val="FootnoteReference"/>
          <w:rFonts w:ascii="Times New Roman" w:hAnsi="Times New Roman" w:cs="Times New Roman"/>
        </w:rPr>
        <w:footnoteRef/>
      </w:r>
      <w:r w:rsidRPr="00E82271">
        <w:rPr>
          <w:rFonts w:ascii="Times New Roman" w:hAnsi="Times New Roman" w:cs="Times New Roman"/>
        </w:rPr>
        <w:t xml:space="preserve"> </w:t>
      </w:r>
      <w:proofErr w:type="gramStart"/>
      <w:r w:rsidRPr="00E82271">
        <w:rPr>
          <w:rFonts w:ascii="Times New Roman" w:hAnsi="Times New Roman" w:cs="Times New Roman"/>
        </w:rPr>
        <w:t>As quoted in Lonsdale, 76</w:t>
      </w:r>
      <w:r>
        <w:rPr>
          <w:rFonts w:ascii="Times New Roman" w:hAnsi="Times New Roman" w:cs="Times New Roman"/>
        </w:rPr>
        <w:t>–</w:t>
      </w:r>
      <w:r w:rsidRPr="00E82271">
        <w:rPr>
          <w:rFonts w:ascii="Times New Roman" w:hAnsi="Times New Roman" w:cs="Times New Roman"/>
        </w:rPr>
        <w:t>77.</w:t>
      </w:r>
      <w:proofErr w:type="gramEnd"/>
      <w:r w:rsidRPr="00E82271">
        <w:rPr>
          <w:rFonts w:ascii="Times New Roman" w:hAnsi="Times New Roman" w:cs="Times New Roman"/>
        </w:rPr>
        <w:t xml:space="preserve"> </w:t>
      </w:r>
      <w:r>
        <w:rPr>
          <w:rFonts w:ascii="Times New Roman" w:hAnsi="Times New Roman" w:cs="Times New Roman"/>
        </w:rPr>
        <w:t>The</w:t>
      </w:r>
      <w:r w:rsidRPr="00E82271">
        <w:rPr>
          <w:rFonts w:ascii="Times New Roman" w:hAnsi="Times New Roman" w:cs="Times New Roman"/>
        </w:rPr>
        <w:t xml:space="preserve"> original source</w:t>
      </w:r>
      <w:r>
        <w:rPr>
          <w:rFonts w:ascii="Times New Roman" w:hAnsi="Times New Roman" w:cs="Times New Roman"/>
        </w:rPr>
        <w:t xml:space="preserve"> was not cited and I was unable to locate it</w:t>
      </w:r>
      <w:r w:rsidRPr="00E82271">
        <w:rPr>
          <w:rFonts w:ascii="Times New Roman" w:hAnsi="Times New Roman" w:cs="Times New Roman"/>
        </w:rPr>
        <w:t xml:space="preserve">. </w:t>
      </w:r>
    </w:p>
  </w:footnote>
  <w:footnote w:id="66">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See also Schmemann, 36.</w:t>
      </w:r>
    </w:p>
  </w:footnote>
  <w:footnote w:id="67">
    <w:p w:rsidR="00B87EB5" w:rsidRDefault="00B6310E" w:rsidP="00301CBD">
      <w:pPr>
        <w:pStyle w:val="FootnoteText"/>
        <w:spacing w:after="240"/>
        <w:ind w:firstLine="720"/>
        <w:rPr>
          <w:rFonts w:ascii="Times New Roman" w:hAnsi="Times New Roman" w:cs="Times New Roman"/>
        </w:rPr>
      </w:pPr>
      <w:r w:rsidRPr="00205747">
        <w:rPr>
          <w:rStyle w:val="FootnoteReference"/>
          <w:rFonts w:ascii="Times New Roman" w:hAnsi="Times New Roman" w:cs="Times New Roman"/>
        </w:rPr>
        <w:footnoteRef/>
      </w:r>
      <w:r w:rsidRPr="00205747">
        <w:rPr>
          <w:rFonts w:ascii="Times New Roman" w:hAnsi="Times New Roman" w:cs="Times New Roman"/>
        </w:rPr>
        <w:t xml:space="preserve"> </w:t>
      </w:r>
      <w:proofErr w:type="gramStart"/>
      <w:r w:rsidRPr="00205747">
        <w:rPr>
          <w:rFonts w:ascii="Times New Roman" w:hAnsi="Times New Roman" w:cs="Times New Roman"/>
        </w:rPr>
        <w:t>Hopko, 95.</w:t>
      </w:r>
      <w:proofErr w:type="gramEnd"/>
      <w:r w:rsidRPr="00205747">
        <w:rPr>
          <w:rFonts w:ascii="Times New Roman" w:hAnsi="Times New Roman" w:cs="Times New Roman"/>
        </w:rPr>
        <w:t xml:space="preserve"> </w:t>
      </w:r>
    </w:p>
  </w:footnote>
  <w:footnote w:id="68">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r w:rsidR="00B6310E">
        <w:rPr>
          <w:rFonts w:ascii="Times New Roman" w:hAnsi="Times New Roman" w:cs="Times New Roman"/>
        </w:rPr>
        <w:t>Maria and Kallistos</w:t>
      </w:r>
      <w:r w:rsidRPr="00301CBD">
        <w:rPr>
          <w:rFonts w:ascii="Times New Roman" w:hAnsi="Times New Roman" w:cs="Times New Roman"/>
        </w:rPr>
        <w:t xml:space="preserve">, 25. </w:t>
      </w:r>
    </w:p>
  </w:footnote>
  <w:footnote w:id="69">
    <w:p w:rsidR="00B87EB5" w:rsidRDefault="00B6310E" w:rsidP="00301CBD">
      <w:pPr>
        <w:pStyle w:val="FootnoteText"/>
        <w:spacing w:after="240"/>
        <w:ind w:firstLine="720"/>
        <w:rPr>
          <w:rFonts w:ascii="Times New Roman" w:hAnsi="Times New Roman" w:cs="Times New Roman"/>
        </w:rPr>
      </w:pPr>
      <w:r w:rsidRPr="004406A0">
        <w:rPr>
          <w:rStyle w:val="FootnoteReference"/>
          <w:rFonts w:ascii="Times New Roman" w:hAnsi="Times New Roman" w:cs="Times New Roman"/>
        </w:rPr>
        <w:footnoteRef/>
      </w:r>
      <w:r w:rsidRPr="004406A0">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4406A0">
        <w:rPr>
          <w:rFonts w:ascii="Times New Roman" w:hAnsi="Times New Roman" w:cs="Times New Roman"/>
        </w:rPr>
        <w:t>,</w:t>
      </w:r>
      <w:proofErr w:type="gramEnd"/>
      <w:r w:rsidRPr="004406A0">
        <w:rPr>
          <w:rFonts w:ascii="Times New Roman" w:hAnsi="Times New Roman" w:cs="Times New Roman"/>
        </w:rPr>
        <w:t xml:space="preserve"> 18.</w:t>
      </w:r>
    </w:p>
  </w:footnote>
  <w:footnote w:id="70">
    <w:p w:rsidR="00B87EB5" w:rsidRDefault="00B6310E" w:rsidP="00301CBD">
      <w:pPr>
        <w:pStyle w:val="FootnoteText"/>
        <w:spacing w:after="240"/>
        <w:ind w:firstLine="720"/>
        <w:rPr>
          <w:rFonts w:ascii="Times New Roman" w:hAnsi="Times New Roman" w:cs="Times New Roman"/>
        </w:rPr>
      </w:pPr>
      <w:r w:rsidRPr="004406A0">
        <w:rPr>
          <w:rStyle w:val="FootnoteReference"/>
          <w:rFonts w:ascii="Times New Roman" w:hAnsi="Times New Roman" w:cs="Times New Roman"/>
        </w:rPr>
        <w:footnoteRef/>
      </w:r>
      <w:r w:rsidRPr="004406A0">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4406A0">
        <w:rPr>
          <w:rFonts w:ascii="Times New Roman" w:hAnsi="Times New Roman" w:cs="Times New Roman"/>
        </w:rPr>
        <w:t>,</w:t>
      </w:r>
      <w:proofErr w:type="gramEnd"/>
      <w:r w:rsidRPr="004406A0">
        <w:rPr>
          <w:rFonts w:ascii="Times New Roman" w:hAnsi="Times New Roman" w:cs="Times New Roman"/>
        </w:rPr>
        <w:t xml:space="preserve"> 19. </w:t>
      </w:r>
    </w:p>
  </w:footnote>
  <w:footnote w:id="71">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w:t>
      </w:r>
      <w:proofErr w:type="gramStart"/>
      <w:r w:rsidRPr="00060224">
        <w:rPr>
          <w:rFonts w:ascii="Times New Roman" w:hAnsi="Times New Roman" w:cs="Times New Roman"/>
        </w:rPr>
        <w:t>From an interview with Fr. Lewis</w:t>
      </w:r>
      <w:r>
        <w:rPr>
          <w:rFonts w:ascii="Times New Roman" w:hAnsi="Times New Roman" w:cs="Times New Roman"/>
        </w:rPr>
        <w:t xml:space="preserve"> (Appendix B)</w:t>
      </w:r>
      <w:r w:rsidRPr="00060224">
        <w:rPr>
          <w:rFonts w:ascii="Times New Roman" w:hAnsi="Times New Roman" w:cs="Times New Roman"/>
        </w:rPr>
        <w:t>.</w:t>
      </w:r>
      <w:proofErr w:type="gramEnd"/>
      <w:r w:rsidRPr="00060224">
        <w:rPr>
          <w:rFonts w:ascii="Times New Roman" w:hAnsi="Times New Roman" w:cs="Times New Roman"/>
        </w:rPr>
        <w:t xml:space="preserve"> </w:t>
      </w:r>
    </w:p>
  </w:footnote>
  <w:footnote w:id="72">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Mann mentions Christian Initiation as part of </w:t>
      </w:r>
      <w:proofErr w:type="gramStart"/>
      <w:r w:rsidRPr="00060224">
        <w:rPr>
          <w:rFonts w:ascii="Times New Roman" w:hAnsi="Times New Roman" w:cs="Times New Roman"/>
        </w:rPr>
        <w:t>a her</w:t>
      </w:r>
      <w:proofErr w:type="gramEnd"/>
      <w:r w:rsidRPr="00060224">
        <w:rPr>
          <w:rFonts w:ascii="Times New Roman" w:hAnsi="Times New Roman" w:cs="Times New Roman"/>
        </w:rPr>
        <w:t xml:space="preserve"> dissertation on the history of the Scrutinies. Because of space, I have chosen not to address the Scrutinies as a distinct practice in this essay. For more information on the scrutiny of paschal baptismal candidates please see Mann (all); </w:t>
      </w:r>
      <w:r>
        <w:rPr>
          <w:rFonts w:ascii="Times New Roman" w:hAnsi="Times New Roman" w:cs="Times New Roman"/>
        </w:rPr>
        <w:t xml:space="preserve">Charles W. </w:t>
      </w:r>
      <w:r w:rsidRPr="00060224">
        <w:rPr>
          <w:rFonts w:ascii="Times New Roman" w:hAnsi="Times New Roman" w:cs="Times New Roman"/>
        </w:rPr>
        <w:t>Gusmer</w:t>
      </w:r>
      <w:r>
        <w:rPr>
          <w:rFonts w:ascii="Times New Roman" w:hAnsi="Times New Roman" w:cs="Times New Roman"/>
        </w:rPr>
        <w:t xml:space="preserve">, “The Purpose of the Scrutinies: An Insight from the Ignatian Exercises, </w:t>
      </w:r>
      <w:r>
        <w:rPr>
          <w:rFonts w:ascii="Times New Roman" w:hAnsi="Times New Roman" w:cs="Times New Roman"/>
          <w:i/>
        </w:rPr>
        <w:t>Worship</w:t>
      </w:r>
      <w:r>
        <w:rPr>
          <w:rFonts w:ascii="Times New Roman" w:hAnsi="Times New Roman" w:cs="Times New Roman"/>
        </w:rPr>
        <w:t xml:space="preserve"> 65, no. 2 (October 1, 2012):</w:t>
      </w:r>
      <w:r w:rsidRPr="00060224">
        <w:rPr>
          <w:rFonts w:ascii="Times New Roman" w:hAnsi="Times New Roman" w:cs="Times New Roman"/>
        </w:rPr>
        <w:t xml:space="preserve"> 125</w:t>
      </w:r>
      <w:r>
        <w:rPr>
          <w:rFonts w:ascii="Times New Roman" w:hAnsi="Times New Roman" w:cs="Times New Roman"/>
        </w:rPr>
        <w:t>–</w:t>
      </w:r>
      <w:r w:rsidRPr="00060224">
        <w:rPr>
          <w:rFonts w:ascii="Times New Roman" w:hAnsi="Times New Roman" w:cs="Times New Roman"/>
        </w:rPr>
        <w:t xml:space="preserve">126; and Serra, 518, 521.  </w:t>
      </w:r>
    </w:p>
  </w:footnote>
  <w:footnote w:id="73">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Mann, 116, 123</w:t>
      </w:r>
      <w:r>
        <w:rPr>
          <w:rFonts w:ascii="Times New Roman" w:hAnsi="Times New Roman" w:cs="Times New Roman"/>
        </w:rPr>
        <w:t>–</w:t>
      </w:r>
      <w:r w:rsidRPr="00060224">
        <w:rPr>
          <w:rFonts w:ascii="Times New Roman" w:hAnsi="Times New Roman" w:cs="Times New Roman"/>
        </w:rPr>
        <w:t xml:space="preserve">124. </w:t>
      </w:r>
    </w:p>
  </w:footnote>
  <w:footnote w:id="74">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w:t>
      </w:r>
      <w:proofErr w:type="gramStart"/>
      <w:r w:rsidRPr="00060224">
        <w:rPr>
          <w:rFonts w:ascii="Times New Roman" w:hAnsi="Times New Roman" w:cs="Times New Roman"/>
        </w:rPr>
        <w:t>Mann, 135.</w:t>
      </w:r>
      <w:proofErr w:type="gramEnd"/>
    </w:p>
  </w:footnote>
  <w:footnote w:id="75">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w:t>
      </w:r>
      <w:r>
        <w:rPr>
          <w:rFonts w:ascii="Times New Roman" w:hAnsi="Times New Roman" w:cs="Times New Roman"/>
        </w:rPr>
        <w:t xml:space="preserve">John M. </w:t>
      </w:r>
      <w:r w:rsidRPr="00060224">
        <w:rPr>
          <w:rFonts w:ascii="Times New Roman" w:hAnsi="Times New Roman" w:cs="Times New Roman"/>
        </w:rPr>
        <w:t xml:space="preserve">Huels, </w:t>
      </w:r>
      <w:r>
        <w:rPr>
          <w:rFonts w:ascii="Times New Roman" w:hAnsi="Times New Roman" w:cs="Times New Roman"/>
        </w:rPr>
        <w:t xml:space="preserve">“Chronicle: Preparing and Celebrating the Paschal Feasts,” </w:t>
      </w:r>
      <w:r>
        <w:rPr>
          <w:rFonts w:ascii="Times New Roman" w:hAnsi="Times New Roman" w:cs="Times New Roman"/>
          <w:i/>
        </w:rPr>
        <w:t xml:space="preserve">Worship </w:t>
      </w:r>
      <w:r>
        <w:rPr>
          <w:rFonts w:ascii="Times New Roman" w:hAnsi="Times New Roman" w:cs="Times New Roman"/>
        </w:rPr>
        <w:t xml:space="preserve">61, no. 2 (March 1, 1987): </w:t>
      </w:r>
      <w:r w:rsidRPr="00060224">
        <w:rPr>
          <w:rFonts w:ascii="Times New Roman" w:hAnsi="Times New Roman" w:cs="Times New Roman"/>
        </w:rPr>
        <w:t xml:space="preserve">73. </w:t>
      </w:r>
    </w:p>
  </w:footnote>
  <w:footnote w:id="76">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For a fascinating discussion of early-reformation response to fasting (inclusive of quotes from Luther and Calvin on the subject of fasting) in Stuart England, see Hampton. </w:t>
      </w:r>
    </w:p>
  </w:footnote>
  <w:footnote w:id="77">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See Appendix A for interview with Orthodox Christian Mark Bradshaw, </w:t>
      </w:r>
      <w:r>
        <w:rPr>
          <w:rFonts w:ascii="Times New Roman" w:hAnsi="Times New Roman" w:cs="Times New Roman"/>
        </w:rPr>
        <w:t>giving</w:t>
      </w:r>
      <w:r w:rsidRPr="00060224">
        <w:rPr>
          <w:rFonts w:ascii="Times New Roman" w:hAnsi="Times New Roman" w:cs="Times New Roman"/>
        </w:rPr>
        <w:t xml:space="preserve"> a concise summary of current Orthodox practice. </w:t>
      </w:r>
    </w:p>
  </w:footnote>
  <w:footnote w:id="78">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Saunder. </w:t>
      </w:r>
    </w:p>
  </w:footnote>
  <w:footnote w:id="79">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Cited in Saunder.</w:t>
      </w:r>
    </w:p>
  </w:footnote>
  <w:footnote w:id="80">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Contrast Lonsdale, 44, on grace extended by St. Chrysostom to those who could not keep the fast with the Sausage Incident during Lent of 1522 in Lindberg, 161. </w:t>
      </w:r>
    </w:p>
  </w:footnote>
  <w:footnote w:id="81">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See </w:t>
      </w:r>
      <w:r>
        <w:rPr>
          <w:rFonts w:ascii="Times New Roman" w:hAnsi="Times New Roman" w:cs="Times New Roman"/>
        </w:rPr>
        <w:t xml:space="preserve">Appendix B, </w:t>
      </w:r>
      <w:r w:rsidRPr="00060224">
        <w:rPr>
          <w:rFonts w:ascii="Times New Roman" w:hAnsi="Times New Roman" w:cs="Times New Roman"/>
        </w:rPr>
        <w:t xml:space="preserve">interview with Fr. Lewis. </w:t>
      </w:r>
    </w:p>
  </w:footnote>
  <w:footnote w:id="82">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w:t>
      </w:r>
      <w:r>
        <w:rPr>
          <w:rFonts w:ascii="Times New Roman" w:hAnsi="Times New Roman" w:cs="Times New Roman"/>
        </w:rPr>
        <w:t>Maria and Kallistos</w:t>
      </w:r>
      <w:r w:rsidRPr="00060224">
        <w:rPr>
          <w:rFonts w:ascii="Times New Roman" w:hAnsi="Times New Roman" w:cs="Times New Roman"/>
        </w:rPr>
        <w:t xml:space="preserve">, 16. </w:t>
      </w:r>
    </w:p>
  </w:footnote>
  <w:footnote w:id="83">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060224">
        <w:rPr>
          <w:rFonts w:ascii="Times New Roman" w:hAnsi="Times New Roman" w:cs="Times New Roman"/>
        </w:rPr>
        <w:t>,</w:t>
      </w:r>
      <w:proofErr w:type="gramEnd"/>
      <w:r w:rsidRPr="00060224">
        <w:rPr>
          <w:rFonts w:ascii="Times New Roman" w:hAnsi="Times New Roman" w:cs="Times New Roman"/>
        </w:rPr>
        <w:t xml:space="preserve"> 100. </w:t>
      </w:r>
    </w:p>
  </w:footnote>
  <w:footnote w:id="84">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In the words of St. John Climacus from </w:t>
      </w:r>
      <w:r w:rsidRPr="00060224">
        <w:rPr>
          <w:rFonts w:ascii="Times New Roman" w:hAnsi="Times New Roman" w:cs="Times New Roman"/>
          <w:i/>
        </w:rPr>
        <w:t>The Ladder of Paradise</w:t>
      </w:r>
      <w:r w:rsidRPr="00060224">
        <w:rPr>
          <w:rFonts w:ascii="Times New Roman" w:hAnsi="Times New Roman" w:cs="Times New Roman"/>
        </w:rPr>
        <w:t xml:space="preserve">, Step 7, as quoted </w:t>
      </w:r>
      <w:r>
        <w:rPr>
          <w:rFonts w:ascii="Times New Roman" w:hAnsi="Times New Roman" w:cs="Times New Roman"/>
        </w:rPr>
        <w:t>by Maria and Kallistos</w:t>
      </w:r>
      <w:r w:rsidRPr="00060224">
        <w:rPr>
          <w:rFonts w:ascii="Times New Roman" w:hAnsi="Times New Roman" w:cs="Times New Roman"/>
        </w:rPr>
        <w:t xml:space="preserve">, 22. </w:t>
      </w:r>
    </w:p>
  </w:footnote>
  <w:footnote w:id="85">
    <w:p w:rsidR="00B87EB5" w:rsidRDefault="00B6310E" w:rsidP="00301CBD">
      <w:pPr>
        <w:pStyle w:val="FootnoteText"/>
        <w:spacing w:after="240"/>
        <w:ind w:firstLine="720"/>
        <w:rPr>
          <w:rFonts w:ascii="Times New Roman" w:hAnsi="Times New Roman" w:cs="Times New Roman"/>
        </w:rPr>
      </w:pPr>
      <w:r w:rsidRPr="00060224">
        <w:rPr>
          <w:rStyle w:val="FootnoteReference"/>
          <w:rFonts w:ascii="Times New Roman" w:hAnsi="Times New Roman" w:cs="Times New Roman"/>
        </w:rPr>
        <w:footnoteRef/>
      </w:r>
      <w:r w:rsidRPr="00060224">
        <w:rPr>
          <w:rFonts w:ascii="Times New Roman" w:hAnsi="Times New Roman" w:cs="Times New Roman"/>
        </w:rPr>
        <w:t xml:space="preserve"> St. Chrysostom as quoted in Lonsdale, 110.</w:t>
      </w:r>
    </w:p>
  </w:footnote>
  <w:footnote w:id="86">
    <w:p w:rsidR="00B87EB5" w:rsidRDefault="00B6310E" w:rsidP="00301CBD">
      <w:pPr>
        <w:pStyle w:val="FootnoteText"/>
        <w:spacing w:after="240"/>
        <w:ind w:firstLine="720"/>
        <w:rPr>
          <w:rFonts w:ascii="Times New Roman" w:hAnsi="Times New Roman" w:cs="Times New Roman"/>
        </w:rPr>
      </w:pPr>
      <w:r w:rsidRPr="00B5773A">
        <w:rPr>
          <w:rStyle w:val="FootnoteReference"/>
          <w:rFonts w:ascii="Times New Roman" w:hAnsi="Times New Roman" w:cs="Times New Roman"/>
        </w:rPr>
        <w:footnoteRef/>
      </w:r>
      <w:r w:rsidRPr="00B5773A">
        <w:rPr>
          <w:rFonts w:ascii="Times New Roman" w:hAnsi="Times New Roman" w:cs="Times New Roman"/>
        </w:rPr>
        <w:t xml:space="preserve"> </w:t>
      </w:r>
      <w:proofErr w:type="gramStart"/>
      <w:r w:rsidRPr="00B5773A">
        <w:rPr>
          <w:rFonts w:ascii="Times New Roman" w:hAnsi="Times New Roman" w:cs="Times New Roman"/>
        </w:rPr>
        <w:t>Schmemann, 96.</w:t>
      </w:r>
      <w:proofErr w:type="gramEnd"/>
    </w:p>
  </w:footnote>
  <w:footnote w:id="87">
    <w:p w:rsidR="00B87EB5" w:rsidRDefault="00B6310E" w:rsidP="00301CBD">
      <w:pPr>
        <w:pStyle w:val="FootnoteText"/>
        <w:spacing w:after="240"/>
        <w:ind w:firstLine="720"/>
        <w:rPr>
          <w:rFonts w:ascii="Times New Roman" w:hAnsi="Times New Roman" w:cs="Times New Roman"/>
        </w:rPr>
      </w:pPr>
      <w:r w:rsidRPr="00B5773A">
        <w:rPr>
          <w:rStyle w:val="FootnoteReference"/>
          <w:rFonts w:ascii="Times New Roman" w:hAnsi="Times New Roman" w:cs="Times New Roman"/>
        </w:rPr>
        <w:footnoteRef/>
      </w:r>
      <w:r w:rsidRPr="00B5773A">
        <w:rPr>
          <w:rFonts w:ascii="Times New Roman" w:hAnsi="Times New Roman" w:cs="Times New Roman"/>
        </w:rPr>
        <w:t xml:space="preserve"> </w:t>
      </w:r>
      <w:r>
        <w:rPr>
          <w:rFonts w:ascii="Times New Roman" w:hAnsi="Times New Roman" w:cs="Times New Roman"/>
        </w:rPr>
        <w:t>Maria and Kallistos</w:t>
      </w:r>
      <w:r w:rsidRPr="00B5773A">
        <w:rPr>
          <w:rFonts w:ascii="Times New Roman" w:hAnsi="Times New Roman" w:cs="Times New Roman"/>
        </w:rPr>
        <w:t xml:space="preserve">, 235. </w:t>
      </w:r>
    </w:p>
  </w:footnote>
  <w:footnote w:id="88">
    <w:p w:rsidR="00B87EB5" w:rsidRDefault="00B6310E" w:rsidP="00301CBD">
      <w:pPr>
        <w:pStyle w:val="FootnoteText"/>
        <w:spacing w:after="240"/>
        <w:ind w:firstLine="720"/>
        <w:rPr>
          <w:rFonts w:ascii="Times New Roman" w:hAnsi="Times New Roman" w:cs="Times New Roman"/>
        </w:rPr>
      </w:pPr>
      <w:r w:rsidRPr="00B5773A">
        <w:rPr>
          <w:rStyle w:val="FootnoteReference"/>
          <w:rFonts w:ascii="Times New Roman" w:hAnsi="Times New Roman" w:cs="Times New Roman"/>
        </w:rPr>
        <w:footnoteRef/>
      </w:r>
      <w:r w:rsidRPr="00B5773A">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B5773A">
        <w:rPr>
          <w:rFonts w:ascii="Times New Roman" w:hAnsi="Times New Roman" w:cs="Times New Roman"/>
        </w:rPr>
        <w:t>,</w:t>
      </w:r>
      <w:proofErr w:type="gramEnd"/>
      <w:r w:rsidRPr="00B5773A">
        <w:rPr>
          <w:rFonts w:ascii="Times New Roman" w:hAnsi="Times New Roman" w:cs="Times New Roman"/>
        </w:rPr>
        <w:t xml:space="preserve"> 17. </w:t>
      </w:r>
    </w:p>
  </w:footnote>
  <w:footnote w:id="89">
    <w:p w:rsidR="00B87EB5" w:rsidRDefault="00B6310E" w:rsidP="00301CBD">
      <w:pPr>
        <w:pStyle w:val="FootnoteText"/>
        <w:spacing w:after="240"/>
        <w:ind w:firstLine="720"/>
        <w:rPr>
          <w:rFonts w:ascii="Times New Roman" w:hAnsi="Times New Roman" w:cs="Times New Roman"/>
        </w:rPr>
      </w:pPr>
      <w:r w:rsidRPr="00AF2E26">
        <w:rPr>
          <w:rStyle w:val="FootnoteReference"/>
          <w:rFonts w:ascii="Times New Roman" w:hAnsi="Times New Roman" w:cs="Times New Roman"/>
        </w:rPr>
        <w:footnoteRef/>
      </w:r>
      <w:r w:rsidRPr="00AF2E26">
        <w:rPr>
          <w:rFonts w:ascii="Times New Roman" w:hAnsi="Times New Roman" w:cs="Times New Roman"/>
        </w:rPr>
        <w:t xml:space="preserve"> </w:t>
      </w:r>
      <w:proofErr w:type="gramStart"/>
      <w:r w:rsidRPr="00AF2E26">
        <w:rPr>
          <w:rFonts w:ascii="Times New Roman" w:hAnsi="Times New Roman" w:cs="Times New Roman"/>
        </w:rPr>
        <w:t>Abdelsayed, 26.</w:t>
      </w:r>
      <w:proofErr w:type="gramEnd"/>
    </w:p>
  </w:footnote>
  <w:footnote w:id="90">
    <w:p w:rsidR="00B87EB5" w:rsidRDefault="00B6310E" w:rsidP="00301CBD">
      <w:pPr>
        <w:pStyle w:val="FootnoteText"/>
        <w:spacing w:after="240"/>
        <w:ind w:firstLine="720"/>
        <w:rPr>
          <w:rFonts w:ascii="Times New Roman" w:hAnsi="Times New Roman" w:cs="Times New Roman"/>
        </w:rPr>
      </w:pPr>
      <w:r w:rsidRPr="00AF2E26">
        <w:rPr>
          <w:rStyle w:val="FootnoteReference"/>
          <w:rFonts w:ascii="Times New Roman" w:hAnsi="Times New Roman" w:cs="Times New Roman"/>
        </w:rPr>
        <w:footnoteRef/>
      </w:r>
      <w:r w:rsidRPr="00AF2E26">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AF2E26">
        <w:rPr>
          <w:rFonts w:ascii="Times New Roman" w:hAnsi="Times New Roman" w:cs="Times New Roman"/>
        </w:rPr>
        <w:t>,</w:t>
      </w:r>
      <w:proofErr w:type="gramEnd"/>
      <w:r w:rsidRPr="00AF2E26">
        <w:rPr>
          <w:rFonts w:ascii="Times New Roman" w:hAnsi="Times New Roman" w:cs="Times New Roman"/>
        </w:rPr>
        <w:t xml:space="preserve"> 32. </w:t>
      </w:r>
    </w:p>
  </w:footnote>
  <w:footnote w:id="91">
    <w:p w:rsidR="00B87EB5" w:rsidRDefault="00B6310E" w:rsidP="00301CBD">
      <w:pPr>
        <w:pStyle w:val="FootnoteText"/>
        <w:spacing w:after="240"/>
        <w:ind w:firstLine="720"/>
        <w:rPr>
          <w:rFonts w:ascii="Times New Roman" w:hAnsi="Times New Roman" w:cs="Times New Roman"/>
        </w:rPr>
      </w:pPr>
      <w:r w:rsidRPr="00AF2E26">
        <w:rPr>
          <w:rStyle w:val="FootnoteReference"/>
          <w:rFonts w:ascii="Times New Roman" w:hAnsi="Times New Roman" w:cs="Times New Roman"/>
        </w:rPr>
        <w:footnoteRef/>
      </w:r>
      <w:r w:rsidRPr="00AF2E26">
        <w:rPr>
          <w:rFonts w:ascii="Times New Roman" w:hAnsi="Times New Roman" w:cs="Times New Roman"/>
        </w:rPr>
        <w:t xml:space="preserve"> </w:t>
      </w:r>
      <w:r>
        <w:rPr>
          <w:rFonts w:ascii="Times New Roman" w:hAnsi="Times New Roman" w:cs="Times New Roman"/>
        </w:rPr>
        <w:t xml:space="preserve">Marianne Meye </w:t>
      </w:r>
      <w:r w:rsidRPr="00AF2E26">
        <w:rPr>
          <w:rFonts w:ascii="Times New Roman" w:hAnsi="Times New Roman" w:cs="Times New Roman"/>
        </w:rPr>
        <w:t xml:space="preserve">Thompson, </w:t>
      </w:r>
      <w:r>
        <w:rPr>
          <w:rFonts w:ascii="Times New Roman" w:hAnsi="Times New Roman" w:cs="Times New Roman"/>
        </w:rPr>
        <w:t xml:space="preserve">“Turning and Returning to God: Reflections on the Lectionary Texts for Lent,” </w:t>
      </w:r>
      <w:r>
        <w:rPr>
          <w:rFonts w:ascii="Times New Roman" w:hAnsi="Times New Roman" w:cs="Times New Roman"/>
          <w:i/>
        </w:rPr>
        <w:t xml:space="preserve">Interpretation </w:t>
      </w:r>
      <w:r>
        <w:rPr>
          <w:rFonts w:ascii="Times New Roman" w:hAnsi="Times New Roman" w:cs="Times New Roman"/>
        </w:rPr>
        <w:t xml:space="preserve">64, no. 1 (January 1, 2010): </w:t>
      </w:r>
      <w:r w:rsidRPr="00AF2E26">
        <w:rPr>
          <w:rFonts w:ascii="Times New Roman" w:hAnsi="Times New Roman" w:cs="Times New Roman"/>
        </w:rPr>
        <w:t>6.</w:t>
      </w:r>
    </w:p>
  </w:footnote>
  <w:footnote w:id="92">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Schmemann, 29</w:t>
      </w:r>
      <w:r w:rsidR="00B6310E" w:rsidRPr="00DA2967">
        <w:rPr>
          <w:rFonts w:ascii="Times New Roman" w:hAnsi="Times New Roman" w:cs="Times New Roman"/>
        </w:rPr>
        <w:t>–</w:t>
      </w:r>
      <w:r w:rsidRPr="00301CBD">
        <w:rPr>
          <w:rFonts w:ascii="Times New Roman" w:hAnsi="Times New Roman" w:cs="Times New Roman"/>
        </w:rPr>
        <w:t>30.</w:t>
      </w:r>
    </w:p>
  </w:footnote>
  <w:footnote w:id="93">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Huels, 74</w:t>
      </w:r>
      <w:r w:rsidR="00B6310E">
        <w:rPr>
          <w:rFonts w:ascii="Times New Roman" w:hAnsi="Times New Roman" w:cs="Times New Roman"/>
        </w:rPr>
        <w:t>; s</w:t>
      </w:r>
      <w:r w:rsidRPr="00301CBD">
        <w:rPr>
          <w:rFonts w:ascii="Times New Roman" w:hAnsi="Times New Roman" w:cs="Times New Roman"/>
        </w:rPr>
        <w:t>ee also Jens</w:t>
      </w:r>
      <w:r w:rsidR="00B6310E">
        <w:rPr>
          <w:rFonts w:ascii="Times New Roman" w:hAnsi="Times New Roman" w:cs="Times New Roman"/>
        </w:rPr>
        <w:t>e</w:t>
      </w:r>
      <w:r w:rsidRPr="00301CBD">
        <w:rPr>
          <w:rFonts w:ascii="Times New Roman" w:hAnsi="Times New Roman" w:cs="Times New Roman"/>
        </w:rPr>
        <w:t>n, 30.</w:t>
      </w:r>
    </w:p>
  </w:footnote>
  <w:footnote w:id="94">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proofErr w:type="gramStart"/>
      <w:r w:rsidRPr="00301CBD">
        <w:rPr>
          <w:rFonts w:ascii="Times New Roman" w:hAnsi="Times New Roman" w:cs="Times New Roman"/>
        </w:rPr>
        <w:t>Jens</w:t>
      </w:r>
      <w:r w:rsidR="00B6310E">
        <w:rPr>
          <w:rFonts w:ascii="Times New Roman" w:hAnsi="Times New Roman" w:cs="Times New Roman"/>
        </w:rPr>
        <w:t>e</w:t>
      </w:r>
      <w:r w:rsidRPr="00301CBD">
        <w:rPr>
          <w:rFonts w:ascii="Times New Roman" w:hAnsi="Times New Roman" w:cs="Times New Roman"/>
        </w:rPr>
        <w:t>n, 30.</w:t>
      </w:r>
      <w:proofErr w:type="gramEnd"/>
    </w:p>
  </w:footnote>
  <w:footnote w:id="95">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r w:rsidR="00B6310E">
        <w:rPr>
          <w:rFonts w:ascii="Times New Roman" w:hAnsi="Times New Roman" w:cs="Times New Roman"/>
        </w:rPr>
        <w:t>Ibid</w:t>
      </w:r>
      <w:proofErr w:type="gramStart"/>
      <w:r w:rsidR="00B6310E">
        <w:rPr>
          <w:rFonts w:ascii="Times New Roman" w:hAnsi="Times New Roman" w:cs="Times New Roman"/>
        </w:rPr>
        <w:t>.</w:t>
      </w:r>
      <w:r w:rsidRPr="00301CBD">
        <w:rPr>
          <w:rFonts w:ascii="Times New Roman" w:hAnsi="Times New Roman" w:cs="Times New Roman"/>
        </w:rPr>
        <w:t>,</w:t>
      </w:r>
      <w:proofErr w:type="gramEnd"/>
      <w:r w:rsidRPr="00301CBD">
        <w:rPr>
          <w:rFonts w:ascii="Times New Roman" w:hAnsi="Times New Roman" w:cs="Times New Roman"/>
        </w:rPr>
        <w:t xml:space="preserve"> 32.</w:t>
      </w:r>
    </w:p>
  </w:footnote>
  <w:footnote w:id="96">
    <w:p w:rsidR="00B87EB5" w:rsidRDefault="00B6310E" w:rsidP="00301CBD">
      <w:pPr>
        <w:pStyle w:val="FootnoteText"/>
        <w:spacing w:after="240"/>
        <w:ind w:firstLine="720"/>
        <w:rPr>
          <w:rFonts w:ascii="Times New Roman" w:hAnsi="Times New Roman" w:cs="Times New Roman"/>
        </w:rPr>
      </w:pPr>
      <w:r w:rsidRPr="00DA2967">
        <w:rPr>
          <w:rStyle w:val="FootnoteReference"/>
          <w:rFonts w:ascii="Times New Roman" w:hAnsi="Times New Roman" w:cs="Times New Roman"/>
        </w:rPr>
        <w:footnoteRef/>
      </w:r>
      <w:r w:rsidRPr="00DA2967">
        <w:rPr>
          <w:rFonts w:ascii="Times New Roman" w:hAnsi="Times New Roman" w:cs="Times New Roman"/>
        </w:rPr>
        <w:t xml:space="preserve"> Traditional hymn by which Orthodox believers greet Lent on the Wednesday before Cheese-Fare Sunday. Quoted in Schmemann, 27. </w:t>
      </w:r>
    </w:p>
  </w:footnote>
  <w:footnote w:id="97">
    <w:p w:rsidR="00B87EB5" w:rsidRDefault="00B6310E" w:rsidP="00301CBD">
      <w:pPr>
        <w:pStyle w:val="FootnoteText"/>
        <w:spacing w:after="240"/>
        <w:ind w:firstLine="720"/>
        <w:rPr>
          <w:rFonts w:ascii="Times New Roman" w:hAnsi="Times New Roman" w:cs="Times New Roman"/>
        </w:rPr>
      </w:pPr>
      <w:r w:rsidRPr="00FE2E58">
        <w:rPr>
          <w:rStyle w:val="FootnoteReference"/>
          <w:rFonts w:ascii="Times New Roman" w:hAnsi="Times New Roman" w:cs="Times New Roman"/>
        </w:rPr>
        <w:footnoteRef/>
      </w:r>
      <w:r w:rsidRPr="00FE2E58">
        <w:rPr>
          <w:rFonts w:ascii="Times New Roman" w:hAnsi="Times New Roman" w:cs="Times New Roman"/>
        </w:rPr>
        <w:t xml:space="preserve"> </w:t>
      </w:r>
      <w:proofErr w:type="gramStart"/>
      <w:r w:rsidRPr="00FE2E58">
        <w:rPr>
          <w:rFonts w:ascii="Times New Roman" w:hAnsi="Times New Roman" w:cs="Times New Roman"/>
        </w:rPr>
        <w:t>Abdelsayed, 18.</w:t>
      </w:r>
      <w:proofErr w:type="gramEnd"/>
    </w:p>
  </w:footnote>
  <w:footnote w:id="98">
    <w:p w:rsidR="00B87EB5" w:rsidRDefault="00B6310E" w:rsidP="00301CBD">
      <w:pPr>
        <w:pStyle w:val="FootnoteText"/>
        <w:spacing w:after="240"/>
        <w:ind w:firstLine="720"/>
        <w:rPr>
          <w:rFonts w:ascii="Times New Roman" w:hAnsi="Times New Roman" w:cs="Times New Roman"/>
        </w:rPr>
      </w:pPr>
      <w:r w:rsidRPr="00FE2E58">
        <w:rPr>
          <w:rStyle w:val="FootnoteReference"/>
          <w:rFonts w:ascii="Times New Roman" w:hAnsi="Times New Roman" w:cs="Times New Roman"/>
        </w:rPr>
        <w:footnoteRef/>
      </w:r>
      <w:r w:rsidRPr="00FE2E58">
        <w:rPr>
          <w:rFonts w:ascii="Times New Roman" w:hAnsi="Times New Roman" w:cs="Times New Roman"/>
        </w:rPr>
        <w:t xml:space="preserve"> </w:t>
      </w:r>
      <w:r>
        <w:rPr>
          <w:rFonts w:ascii="Times New Roman" w:hAnsi="Times New Roman" w:cs="Times New Roman"/>
        </w:rPr>
        <w:t xml:space="preserve">Alphonse E. </w:t>
      </w:r>
      <w:r w:rsidRPr="00FE2E58">
        <w:rPr>
          <w:rFonts w:ascii="Times New Roman" w:hAnsi="Times New Roman" w:cs="Times New Roman"/>
        </w:rPr>
        <w:t xml:space="preserve">Westhoff, </w:t>
      </w:r>
      <w:r>
        <w:rPr>
          <w:rFonts w:ascii="Times New Roman" w:hAnsi="Times New Roman" w:cs="Times New Roman"/>
        </w:rPr>
        <w:t xml:space="preserve">“Parish Lenten Program,” </w:t>
      </w:r>
      <w:r w:rsidRPr="00DA2967">
        <w:rPr>
          <w:rFonts w:ascii="Times New Roman" w:hAnsi="Times New Roman" w:cs="Times New Roman"/>
          <w:i/>
        </w:rPr>
        <w:t>Worship</w:t>
      </w:r>
      <w:r>
        <w:rPr>
          <w:rFonts w:ascii="Times New Roman" w:hAnsi="Times New Roman" w:cs="Times New Roman"/>
        </w:rPr>
        <w:t xml:space="preserve"> 33, no. 3 (February 1, 1959): </w:t>
      </w:r>
      <w:r w:rsidRPr="00DA2967">
        <w:rPr>
          <w:rFonts w:ascii="Times New Roman" w:hAnsi="Times New Roman" w:cs="Times New Roman"/>
        </w:rPr>
        <w:t>177</w:t>
      </w:r>
      <w:r w:rsidRPr="00FE2E58">
        <w:rPr>
          <w:rFonts w:ascii="Times New Roman" w:hAnsi="Times New Roman" w:cs="Times New Roman"/>
        </w:rPr>
        <w:t>.</w:t>
      </w:r>
    </w:p>
  </w:footnote>
  <w:footnote w:id="99">
    <w:p w:rsidR="00B87EB5" w:rsidRDefault="00B6310E" w:rsidP="00301CBD">
      <w:pPr>
        <w:pStyle w:val="FootnoteText"/>
        <w:spacing w:after="240"/>
        <w:ind w:firstLine="720"/>
        <w:rPr>
          <w:rFonts w:ascii="Times New Roman" w:hAnsi="Times New Roman" w:cs="Times New Roman"/>
        </w:rPr>
      </w:pPr>
      <w:r w:rsidRPr="000729A2">
        <w:rPr>
          <w:rStyle w:val="FootnoteReference"/>
          <w:rFonts w:ascii="Times New Roman" w:hAnsi="Times New Roman" w:cs="Times New Roman"/>
        </w:rPr>
        <w:footnoteRef/>
      </w:r>
      <w:r w:rsidRPr="000729A2">
        <w:rPr>
          <w:rFonts w:ascii="Times New Roman" w:hAnsi="Times New Roman" w:cs="Times New Roman"/>
        </w:rPr>
        <w:t xml:space="preserve"> </w:t>
      </w:r>
      <w:proofErr w:type="gramStart"/>
      <w:r w:rsidRPr="000729A2">
        <w:rPr>
          <w:rFonts w:ascii="Times New Roman" w:hAnsi="Times New Roman" w:cs="Times New Roman"/>
        </w:rPr>
        <w:t>Hopko, 13</w:t>
      </w:r>
      <w:r>
        <w:rPr>
          <w:rFonts w:ascii="Times New Roman" w:hAnsi="Times New Roman" w:cs="Times New Roman"/>
        </w:rPr>
        <w:t>–</w:t>
      </w:r>
      <w:r w:rsidRPr="000729A2">
        <w:rPr>
          <w:rFonts w:ascii="Times New Roman" w:hAnsi="Times New Roman" w:cs="Times New Roman"/>
        </w:rPr>
        <w:t>14</w:t>
      </w:r>
      <w:r>
        <w:rPr>
          <w:rFonts w:ascii="Times New Roman" w:hAnsi="Times New Roman" w:cs="Times New Roman"/>
        </w:rPr>
        <w:t>,</w:t>
      </w:r>
      <w:r w:rsidRPr="000729A2">
        <w:rPr>
          <w:rFonts w:ascii="Times New Roman" w:hAnsi="Times New Roman" w:cs="Times New Roman"/>
        </w:rPr>
        <w:t xml:space="preserve"> quoting St. John Climacus, </w:t>
      </w:r>
      <w:r w:rsidRPr="000729A2">
        <w:rPr>
          <w:rFonts w:ascii="Times New Roman" w:hAnsi="Times New Roman" w:cs="Times New Roman"/>
          <w:i/>
        </w:rPr>
        <w:t>The Ladder of Divine</w:t>
      </w:r>
      <w:r w:rsidRPr="000729A2">
        <w:rPr>
          <w:rFonts w:ascii="Times New Roman" w:hAnsi="Times New Roman" w:cs="Times New Roman"/>
        </w:rPr>
        <w:t xml:space="preserve"> </w:t>
      </w:r>
      <w:r w:rsidR="001F7A65" w:rsidRPr="00301CBD">
        <w:rPr>
          <w:rFonts w:ascii="Times New Roman" w:hAnsi="Times New Roman" w:cs="Times New Roman"/>
          <w:i/>
        </w:rPr>
        <w:t>Ascent</w:t>
      </w:r>
      <w:r w:rsidRPr="000729A2">
        <w:rPr>
          <w:rFonts w:ascii="Times New Roman" w:hAnsi="Times New Roman" w:cs="Times New Roman"/>
        </w:rPr>
        <w:t>, step 7.</w:t>
      </w:r>
      <w:proofErr w:type="gramEnd"/>
    </w:p>
  </w:footnote>
  <w:footnote w:id="100">
    <w:p w:rsidR="00B87EB5" w:rsidRDefault="00B6310E" w:rsidP="00301CBD">
      <w:pPr>
        <w:pStyle w:val="FootnoteText"/>
        <w:spacing w:after="240"/>
        <w:ind w:firstLine="720"/>
        <w:rPr>
          <w:rFonts w:ascii="Times New Roman" w:hAnsi="Times New Roman" w:cs="Times New Roman"/>
        </w:rPr>
      </w:pPr>
      <w:r w:rsidRPr="000729A2">
        <w:rPr>
          <w:rStyle w:val="FootnoteReference"/>
          <w:rFonts w:ascii="Times New Roman" w:hAnsi="Times New Roman" w:cs="Times New Roman"/>
        </w:rPr>
        <w:footnoteRef/>
      </w:r>
      <w:r w:rsidRPr="000729A2">
        <w:rPr>
          <w:rFonts w:ascii="Times New Roman" w:hAnsi="Times New Roman" w:cs="Times New Roman"/>
        </w:rPr>
        <w:t xml:space="preserve"> </w:t>
      </w:r>
      <w:r>
        <w:rPr>
          <w:rFonts w:ascii="Times New Roman" w:hAnsi="Times New Roman" w:cs="Times New Roman"/>
        </w:rPr>
        <w:t>Maria and Kallistos</w:t>
      </w:r>
      <w:r w:rsidRPr="000729A2">
        <w:rPr>
          <w:rFonts w:ascii="Times New Roman" w:hAnsi="Times New Roman" w:cs="Times New Roman"/>
        </w:rPr>
        <w:t>, 16, quoting V</w:t>
      </w:r>
      <w:r>
        <w:rPr>
          <w:rFonts w:ascii="Times New Roman" w:hAnsi="Times New Roman" w:cs="Times New Roman"/>
        </w:rPr>
        <w:t>ladimir</w:t>
      </w:r>
      <w:r w:rsidRPr="000729A2">
        <w:rPr>
          <w:rFonts w:ascii="Times New Roman" w:hAnsi="Times New Roman" w:cs="Times New Roman"/>
        </w:rPr>
        <w:t xml:space="preserve"> Lossky, </w:t>
      </w:r>
      <w:r w:rsidR="001F7A65" w:rsidRPr="00301CBD">
        <w:rPr>
          <w:rFonts w:ascii="Times New Roman" w:hAnsi="Times New Roman" w:cs="Times New Roman"/>
          <w:i/>
        </w:rPr>
        <w:t>The Mystical Theology of the Eastern Church</w:t>
      </w:r>
      <w:r w:rsidRPr="000729A2">
        <w:rPr>
          <w:rFonts w:ascii="Times New Roman" w:hAnsi="Times New Roman" w:cs="Times New Roman"/>
        </w:rPr>
        <w:t xml:space="preserve"> (London</w:t>
      </w:r>
      <w:r>
        <w:rPr>
          <w:rFonts w:ascii="Times New Roman" w:hAnsi="Times New Roman" w:cs="Times New Roman"/>
        </w:rPr>
        <w:t>: J. Clarke,</w:t>
      </w:r>
      <w:r w:rsidRPr="000729A2">
        <w:rPr>
          <w:rFonts w:ascii="Times New Roman" w:hAnsi="Times New Roman" w:cs="Times New Roman"/>
        </w:rPr>
        <w:t xml:space="preserve"> 1957), 216.</w:t>
      </w:r>
    </w:p>
  </w:footnote>
  <w:footnote w:id="101">
    <w:p w:rsidR="00B87EB5" w:rsidRDefault="00B6310E" w:rsidP="00301CBD">
      <w:pPr>
        <w:pStyle w:val="FootnoteText"/>
        <w:spacing w:after="240"/>
        <w:ind w:firstLine="720"/>
        <w:rPr>
          <w:rFonts w:ascii="Times New Roman" w:hAnsi="Times New Roman" w:cs="Times New Roman"/>
        </w:rPr>
      </w:pPr>
      <w:r w:rsidRPr="000729A2">
        <w:rPr>
          <w:rStyle w:val="FootnoteReference"/>
          <w:rFonts w:ascii="Times New Roman" w:hAnsi="Times New Roman" w:cs="Times New Roman"/>
        </w:rPr>
        <w:footnoteRef/>
      </w:r>
      <w:r w:rsidRPr="000729A2">
        <w:rPr>
          <w:rFonts w:ascii="Times New Roman" w:hAnsi="Times New Roman" w:cs="Times New Roman"/>
        </w:rPr>
        <w:t xml:space="preserve"> </w:t>
      </w:r>
      <w:proofErr w:type="gramStart"/>
      <w:r w:rsidRPr="000729A2">
        <w:rPr>
          <w:rFonts w:ascii="Times New Roman" w:hAnsi="Times New Roman" w:cs="Times New Roman"/>
        </w:rPr>
        <w:t>Schmemann, 9.</w:t>
      </w:r>
      <w:proofErr w:type="gramEnd"/>
    </w:p>
  </w:footnote>
  <w:footnote w:id="102">
    <w:p w:rsidR="00B87EB5" w:rsidRDefault="00B6310E" w:rsidP="00301CBD">
      <w:pPr>
        <w:pStyle w:val="FootnoteText"/>
        <w:spacing w:after="240"/>
        <w:ind w:firstLine="720"/>
        <w:rPr>
          <w:rFonts w:ascii="Times New Roman" w:hAnsi="Times New Roman" w:cs="Times New Roman"/>
        </w:rPr>
      </w:pPr>
      <w:r w:rsidRPr="000729A2">
        <w:rPr>
          <w:rStyle w:val="FootnoteReference"/>
          <w:rFonts w:ascii="Times New Roman" w:hAnsi="Times New Roman" w:cs="Times New Roman"/>
        </w:rPr>
        <w:footnoteRef/>
      </w:r>
      <w:r w:rsidRPr="000729A2">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0729A2">
        <w:rPr>
          <w:rFonts w:ascii="Times New Roman" w:hAnsi="Times New Roman" w:cs="Times New Roman"/>
        </w:rPr>
        <w:t>,</w:t>
      </w:r>
      <w:proofErr w:type="gramEnd"/>
      <w:r w:rsidRPr="000729A2">
        <w:rPr>
          <w:rFonts w:ascii="Times New Roman" w:hAnsi="Times New Roman" w:cs="Times New Roman"/>
        </w:rPr>
        <w:t xml:space="preserve"> 31.</w:t>
      </w:r>
    </w:p>
  </w:footnote>
  <w:footnote w:id="103">
    <w:p w:rsidR="00B87EB5" w:rsidRDefault="00B6310E" w:rsidP="00301CBD">
      <w:pPr>
        <w:pStyle w:val="FootnoteText"/>
        <w:spacing w:after="240"/>
        <w:ind w:firstLine="720"/>
        <w:rPr>
          <w:rFonts w:ascii="Times New Roman" w:hAnsi="Times New Roman" w:cs="Times New Roman"/>
        </w:rPr>
      </w:pPr>
      <w:r w:rsidRPr="000729A2">
        <w:rPr>
          <w:rStyle w:val="FootnoteReference"/>
          <w:rFonts w:ascii="Times New Roman" w:hAnsi="Times New Roman" w:cs="Times New Roman"/>
        </w:rPr>
        <w:footnoteRef/>
      </w:r>
      <w:r w:rsidRPr="000729A2">
        <w:rPr>
          <w:rFonts w:ascii="Times New Roman" w:hAnsi="Times New Roman" w:cs="Times New Roman"/>
        </w:rPr>
        <w:t xml:space="preserve"> </w:t>
      </w:r>
      <w:r>
        <w:rPr>
          <w:rFonts w:ascii="Times New Roman" w:hAnsi="Times New Roman" w:cs="Times New Roman"/>
        </w:rPr>
        <w:t xml:space="preserve">Robert F. </w:t>
      </w:r>
      <w:r w:rsidRPr="000729A2">
        <w:rPr>
          <w:rFonts w:ascii="Times New Roman" w:hAnsi="Times New Roman" w:cs="Times New Roman"/>
        </w:rPr>
        <w:t xml:space="preserve">Taft, </w:t>
      </w:r>
      <w:r>
        <w:rPr>
          <w:rFonts w:ascii="Times New Roman" w:hAnsi="Times New Roman" w:cs="Times New Roman"/>
        </w:rPr>
        <w:t xml:space="preserve">“Lent: A Meditation” </w:t>
      </w:r>
      <w:r>
        <w:rPr>
          <w:rFonts w:ascii="Times New Roman" w:hAnsi="Times New Roman" w:cs="Times New Roman"/>
          <w:i/>
        </w:rPr>
        <w:t xml:space="preserve">Worship </w:t>
      </w:r>
      <w:r>
        <w:rPr>
          <w:rFonts w:ascii="Times New Roman" w:hAnsi="Times New Roman" w:cs="Times New Roman"/>
        </w:rPr>
        <w:t xml:space="preserve">57, no. 2 (March 1, 1983): </w:t>
      </w:r>
      <w:r w:rsidRPr="000729A2">
        <w:rPr>
          <w:rFonts w:ascii="Times New Roman" w:hAnsi="Times New Roman" w:cs="Times New Roman"/>
        </w:rPr>
        <w:t>128.</w:t>
      </w:r>
    </w:p>
  </w:footnote>
  <w:footnote w:id="104">
    <w:p w:rsidR="00B87EB5" w:rsidRDefault="00B6310E" w:rsidP="00301CBD">
      <w:pPr>
        <w:pStyle w:val="FootnoteText"/>
        <w:spacing w:after="240"/>
        <w:ind w:firstLine="720"/>
        <w:rPr>
          <w:rFonts w:ascii="Times New Roman" w:hAnsi="Times New Roman" w:cs="Times New Roman"/>
        </w:rPr>
      </w:pPr>
      <w:r w:rsidRPr="000729A2">
        <w:rPr>
          <w:rStyle w:val="FootnoteReference"/>
          <w:rFonts w:ascii="Times New Roman" w:hAnsi="Times New Roman" w:cs="Times New Roman"/>
        </w:rPr>
        <w:footnoteRef/>
      </w:r>
      <w:r w:rsidRPr="000729A2">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0729A2">
        <w:rPr>
          <w:rFonts w:ascii="Times New Roman" w:hAnsi="Times New Roman" w:cs="Times New Roman"/>
        </w:rPr>
        <w:t>,</w:t>
      </w:r>
      <w:proofErr w:type="gramEnd"/>
      <w:r w:rsidRPr="000729A2">
        <w:rPr>
          <w:rFonts w:ascii="Times New Roman" w:hAnsi="Times New Roman" w:cs="Times New Roman"/>
        </w:rPr>
        <w:t xml:space="preserve"> 132.</w:t>
      </w:r>
    </w:p>
  </w:footnote>
  <w:footnote w:id="105">
    <w:p w:rsidR="00B87EB5" w:rsidRDefault="00B6310E" w:rsidP="00301CBD">
      <w:pPr>
        <w:pStyle w:val="FootnoteText"/>
        <w:spacing w:after="240"/>
        <w:ind w:firstLine="720"/>
        <w:rPr>
          <w:rFonts w:ascii="Times New Roman" w:hAnsi="Times New Roman" w:cs="Times New Roman"/>
        </w:rPr>
      </w:pPr>
      <w:r w:rsidRPr="000729A2">
        <w:rPr>
          <w:rStyle w:val="FootnoteReference"/>
          <w:rFonts w:ascii="Times New Roman" w:hAnsi="Times New Roman" w:cs="Times New Roman"/>
        </w:rPr>
        <w:footnoteRef/>
      </w:r>
      <w:r w:rsidRPr="000729A2">
        <w:rPr>
          <w:rFonts w:ascii="Times New Roman" w:hAnsi="Times New Roman" w:cs="Times New Roman"/>
        </w:rPr>
        <w:t xml:space="preserve"> </w:t>
      </w:r>
      <w:proofErr w:type="gramStart"/>
      <w:r w:rsidRPr="000729A2">
        <w:rPr>
          <w:rFonts w:ascii="Times New Roman" w:hAnsi="Times New Roman" w:cs="Times New Roman"/>
        </w:rPr>
        <w:t>Nouwen, 174.</w:t>
      </w:r>
      <w:proofErr w:type="gramEnd"/>
    </w:p>
  </w:footnote>
  <w:footnote w:id="106">
    <w:p w:rsidR="00B87EB5" w:rsidRDefault="00B6310E" w:rsidP="00301CBD">
      <w:pPr>
        <w:pStyle w:val="FootnoteText"/>
        <w:spacing w:after="240"/>
        <w:ind w:firstLine="720"/>
        <w:rPr>
          <w:rFonts w:ascii="Times New Roman" w:hAnsi="Times New Roman" w:cs="Times New Roman"/>
        </w:rPr>
      </w:pPr>
      <w:r w:rsidRPr="000729A2">
        <w:rPr>
          <w:rStyle w:val="FootnoteReference"/>
          <w:rFonts w:ascii="Times New Roman" w:hAnsi="Times New Roman" w:cs="Times New Roman"/>
        </w:rPr>
        <w:footnoteRef/>
      </w:r>
      <w:r w:rsidRPr="000729A2">
        <w:rPr>
          <w:rFonts w:ascii="Times New Roman" w:hAnsi="Times New Roman" w:cs="Times New Roman"/>
        </w:rPr>
        <w:t xml:space="preserve"> </w:t>
      </w:r>
      <w:proofErr w:type="gramStart"/>
      <w:r w:rsidRPr="000729A2">
        <w:rPr>
          <w:rFonts w:ascii="Times New Roman" w:hAnsi="Times New Roman" w:cs="Times New Roman"/>
        </w:rPr>
        <w:t>Jensen, 41.</w:t>
      </w:r>
      <w:proofErr w:type="gramEnd"/>
    </w:p>
  </w:footnote>
  <w:footnote w:id="107">
    <w:p w:rsidR="00B87EB5" w:rsidRDefault="00B6310E" w:rsidP="00301CBD">
      <w:pPr>
        <w:pStyle w:val="FootnoteText"/>
        <w:spacing w:after="240"/>
        <w:ind w:firstLine="720"/>
        <w:rPr>
          <w:rFonts w:ascii="Times New Roman" w:hAnsi="Times New Roman" w:cs="Times New Roman"/>
        </w:rPr>
      </w:pPr>
      <w:r w:rsidRPr="007A3D58">
        <w:rPr>
          <w:rStyle w:val="FootnoteReference"/>
          <w:rFonts w:ascii="Times New Roman" w:hAnsi="Times New Roman" w:cs="Times New Roman"/>
        </w:rPr>
        <w:footnoteRef/>
      </w:r>
      <w:r w:rsidRPr="007A3D58">
        <w:rPr>
          <w:rFonts w:ascii="Times New Roman" w:hAnsi="Times New Roman" w:cs="Times New Roman"/>
        </w:rPr>
        <w:t xml:space="preserve"> </w:t>
      </w:r>
      <w:proofErr w:type="gramStart"/>
      <w:r w:rsidRPr="007A3D58">
        <w:rPr>
          <w:rFonts w:ascii="Times New Roman" w:hAnsi="Times New Roman" w:cs="Times New Roman"/>
        </w:rPr>
        <w:t>Mann, 182.</w:t>
      </w:r>
      <w:proofErr w:type="gramEnd"/>
    </w:p>
  </w:footnote>
  <w:footnote w:id="108">
    <w:p w:rsidR="00B87EB5" w:rsidRDefault="00B6310E" w:rsidP="00301CBD">
      <w:pPr>
        <w:pStyle w:val="FootnoteText"/>
        <w:spacing w:after="240"/>
        <w:ind w:firstLine="720"/>
        <w:rPr>
          <w:rFonts w:ascii="Times New Roman" w:hAnsi="Times New Roman" w:cs="Times New Roman"/>
        </w:rPr>
      </w:pPr>
      <w:r w:rsidRPr="00FE2E58">
        <w:rPr>
          <w:rStyle w:val="FootnoteReference"/>
          <w:rFonts w:ascii="Times New Roman" w:hAnsi="Times New Roman" w:cs="Times New Roman"/>
        </w:rPr>
        <w:footnoteRef/>
      </w:r>
      <w:r w:rsidRPr="00FE2E58">
        <w:rPr>
          <w:rFonts w:ascii="Times New Roman" w:hAnsi="Times New Roman" w:cs="Times New Roman"/>
        </w:rPr>
        <w:t xml:space="preserve"> </w:t>
      </w:r>
      <w:r>
        <w:rPr>
          <w:rFonts w:ascii="Times New Roman" w:hAnsi="Times New Roman" w:cs="Times New Roman"/>
        </w:rPr>
        <w:t xml:space="preserve">Carolyn J. </w:t>
      </w:r>
      <w:r w:rsidRPr="00FE2E58">
        <w:rPr>
          <w:rFonts w:ascii="Times New Roman" w:eastAsia="Times New Roman" w:hAnsi="Times New Roman" w:cs="Times New Roman"/>
        </w:rPr>
        <w:t xml:space="preserve">Sharp, </w:t>
      </w:r>
      <w:r>
        <w:rPr>
          <w:rFonts w:ascii="Times New Roman" w:eastAsia="Times New Roman" w:hAnsi="Times New Roman" w:cs="Times New Roman"/>
        </w:rPr>
        <w:t xml:space="preserve">“Preaching the Prophets for Lent,” </w:t>
      </w:r>
      <w:r>
        <w:rPr>
          <w:rFonts w:ascii="Times New Roman" w:eastAsia="Times New Roman" w:hAnsi="Times New Roman" w:cs="Times New Roman"/>
          <w:i/>
        </w:rPr>
        <w:t xml:space="preserve">Journal for Preachers </w:t>
      </w:r>
      <w:r>
        <w:rPr>
          <w:rFonts w:ascii="Times New Roman" w:eastAsia="Times New Roman" w:hAnsi="Times New Roman" w:cs="Times New Roman"/>
        </w:rPr>
        <w:t xml:space="preserve">35, no. 2 (January 1, 2012): </w:t>
      </w:r>
      <w:r w:rsidRPr="00FE2E58">
        <w:rPr>
          <w:rFonts w:ascii="Times New Roman" w:eastAsia="Times New Roman" w:hAnsi="Times New Roman" w:cs="Times New Roman"/>
        </w:rPr>
        <w:t>22.</w:t>
      </w:r>
    </w:p>
  </w:footnote>
  <w:footnote w:id="109">
    <w:p w:rsidR="00B87EB5" w:rsidRPr="00301CBD" w:rsidRDefault="00B6310E" w:rsidP="00301CBD">
      <w:pPr>
        <w:pStyle w:val="Default"/>
        <w:spacing w:after="240"/>
        <w:ind w:firstLine="720"/>
        <w:rPr>
          <w:sz w:val="20"/>
          <w:szCs w:val="20"/>
        </w:rPr>
      </w:pPr>
      <w:r w:rsidRPr="003C39C9">
        <w:rPr>
          <w:rStyle w:val="FootnoteReference"/>
          <w:sz w:val="20"/>
          <w:szCs w:val="20"/>
        </w:rPr>
        <w:footnoteRef/>
      </w:r>
      <w:r w:rsidRPr="003C39C9">
        <w:rPr>
          <w:sz w:val="20"/>
          <w:szCs w:val="20"/>
        </w:rPr>
        <w:t xml:space="preserve"> </w:t>
      </w:r>
      <w:proofErr w:type="gramStart"/>
      <w:r w:rsidR="001F7A65">
        <w:rPr>
          <w:sz w:val="20"/>
          <w:szCs w:val="20"/>
        </w:rPr>
        <w:t xml:space="preserve">Benedict XVI, “Message of His Holiness Benedict XVI for Lent 2012,” the Vatican, </w:t>
      </w:r>
      <w:r w:rsidR="001F7A65" w:rsidRPr="00301CBD">
        <w:t>http://www.vatican.va/holy_father/benedict_xvi/messages/lent/documents/hf_ben-xvi_mes20111103_lent-2012_en.html</w:t>
      </w:r>
      <w:r w:rsidRPr="003C39C9">
        <w:rPr>
          <w:sz w:val="20"/>
          <w:szCs w:val="20"/>
        </w:rPr>
        <w:t>.</w:t>
      </w:r>
      <w:proofErr w:type="gramEnd"/>
    </w:p>
  </w:footnote>
  <w:footnote w:id="110">
    <w:p w:rsidR="00B87EB5" w:rsidRDefault="00B6310E" w:rsidP="00301CBD">
      <w:pPr>
        <w:pStyle w:val="FootnoteText"/>
        <w:spacing w:after="240"/>
        <w:ind w:firstLine="720"/>
        <w:rPr>
          <w:rFonts w:ascii="Times New Roman" w:hAnsi="Times New Roman" w:cs="Times New Roman"/>
        </w:rPr>
      </w:pPr>
      <w:r w:rsidRPr="00F27726">
        <w:rPr>
          <w:rStyle w:val="FootnoteReference"/>
          <w:rFonts w:ascii="Times New Roman" w:hAnsi="Times New Roman" w:cs="Times New Roman"/>
        </w:rPr>
        <w:footnoteRef/>
      </w:r>
      <w:r w:rsidRPr="00F27726">
        <w:rPr>
          <w:rFonts w:ascii="Times New Roman" w:hAnsi="Times New Roman" w:cs="Times New Roman"/>
        </w:rPr>
        <w:t xml:space="preserve"> </w:t>
      </w:r>
      <w:r>
        <w:rPr>
          <w:rFonts w:ascii="Times New Roman" w:hAnsi="Times New Roman" w:cs="Times New Roman"/>
        </w:rPr>
        <w:t xml:space="preserve">Kevin </w:t>
      </w:r>
      <w:r w:rsidRPr="00F27726">
        <w:rPr>
          <w:rFonts w:ascii="Times New Roman" w:hAnsi="Times New Roman" w:cs="Times New Roman"/>
        </w:rPr>
        <w:t xml:space="preserve">Emmert, </w:t>
      </w:r>
      <w:r>
        <w:rPr>
          <w:rFonts w:ascii="Times New Roman" w:hAnsi="Times New Roman" w:cs="Times New Roman"/>
        </w:rPr>
        <w:t xml:space="preserve">“Resting in the Work of God: The Forgotten Spiritual Discipline,” </w:t>
      </w:r>
      <w:r>
        <w:rPr>
          <w:rFonts w:ascii="Times New Roman" w:hAnsi="Times New Roman" w:cs="Times New Roman"/>
          <w:i/>
        </w:rPr>
        <w:t xml:space="preserve">Christianity Today </w:t>
      </w:r>
      <w:r>
        <w:rPr>
          <w:rFonts w:ascii="Times New Roman" w:hAnsi="Times New Roman" w:cs="Times New Roman"/>
        </w:rPr>
        <w:t xml:space="preserve">56, no. 3 (March 1, 2012): </w:t>
      </w:r>
      <w:r w:rsidRPr="00F27726">
        <w:rPr>
          <w:rFonts w:ascii="Times New Roman" w:hAnsi="Times New Roman" w:cs="Times New Roman"/>
        </w:rPr>
        <w:t xml:space="preserve">26. </w:t>
      </w:r>
    </w:p>
  </w:footnote>
  <w:footnote w:id="111">
    <w:p w:rsidR="00B87EB5" w:rsidRDefault="00B6310E" w:rsidP="00301CBD">
      <w:pPr>
        <w:pStyle w:val="FootnoteText"/>
        <w:spacing w:after="240"/>
        <w:ind w:firstLine="720"/>
        <w:rPr>
          <w:rFonts w:ascii="Times New Roman" w:hAnsi="Times New Roman" w:cs="Times New Roman"/>
        </w:rPr>
      </w:pPr>
      <w:r w:rsidRPr="00F27726">
        <w:rPr>
          <w:rStyle w:val="FootnoteReference"/>
          <w:rFonts w:ascii="Times New Roman" w:hAnsi="Times New Roman" w:cs="Times New Roman"/>
        </w:rPr>
        <w:footnoteRef/>
      </w:r>
      <w:r w:rsidRPr="00F27726">
        <w:rPr>
          <w:rFonts w:ascii="Times New Roman" w:hAnsi="Times New Roman" w:cs="Times New Roman"/>
        </w:rPr>
        <w:t xml:space="preserve"> Mark Bradshaw interview, Appendix A. </w:t>
      </w:r>
    </w:p>
  </w:footnote>
  <w:footnote w:id="112">
    <w:p w:rsidR="00B87EB5" w:rsidRDefault="00B6310E" w:rsidP="00301CBD">
      <w:pPr>
        <w:pStyle w:val="FootnoteText"/>
        <w:spacing w:after="240"/>
        <w:ind w:firstLine="720"/>
        <w:rPr>
          <w:rFonts w:ascii="Times New Roman" w:hAnsi="Times New Roman" w:cs="Times New Roman"/>
        </w:rPr>
      </w:pPr>
      <w:r w:rsidRPr="00F27726">
        <w:rPr>
          <w:rStyle w:val="FootnoteReference"/>
          <w:rFonts w:ascii="Times New Roman" w:hAnsi="Times New Roman" w:cs="Times New Roman"/>
        </w:rPr>
        <w:footnoteRef/>
      </w:r>
      <w:r>
        <w:rPr>
          <w:rFonts w:ascii="Times New Roman" w:hAnsi="Times New Roman" w:cs="Times New Roman"/>
        </w:rPr>
        <w:t xml:space="preserve"> Fr. Lewis interview, Appendix B</w:t>
      </w:r>
      <w:r w:rsidRPr="00F27726">
        <w:rPr>
          <w:rFonts w:ascii="Times New Roman" w:hAnsi="Times New Roman" w:cs="Times New Roman"/>
        </w:rPr>
        <w:t xml:space="preserve">. </w:t>
      </w:r>
    </w:p>
  </w:footnote>
  <w:footnote w:id="113">
    <w:p w:rsidR="00B87EB5" w:rsidRPr="00301CBD" w:rsidRDefault="001F7A65" w:rsidP="00301CBD">
      <w:pPr>
        <w:pStyle w:val="FootnoteText"/>
        <w:spacing w:after="240"/>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proofErr w:type="gramStart"/>
      <w:r w:rsidRPr="00301CBD">
        <w:rPr>
          <w:rFonts w:ascii="Times New Roman" w:hAnsi="Times New Roman" w:cs="Times New Roman"/>
        </w:rPr>
        <w:t>Taft, 132.</w:t>
      </w:r>
      <w:proofErr w:type="gramEnd"/>
    </w:p>
  </w:footnote>
  <w:footnote w:id="114">
    <w:p w:rsidR="00B87EB5" w:rsidRDefault="00B6310E" w:rsidP="00301CBD">
      <w:pPr>
        <w:pStyle w:val="FootnoteText"/>
        <w:spacing w:after="240"/>
        <w:ind w:firstLine="720"/>
        <w:rPr>
          <w:rFonts w:ascii="Times New Roman" w:hAnsi="Times New Roman" w:cs="Times New Roman"/>
        </w:rPr>
      </w:pPr>
      <w:r w:rsidRPr="00F86F39">
        <w:rPr>
          <w:rStyle w:val="FootnoteReference"/>
          <w:rFonts w:ascii="Times New Roman" w:hAnsi="Times New Roman" w:cs="Times New Roman"/>
        </w:rPr>
        <w:footnoteRef/>
      </w:r>
      <w:r w:rsidRPr="00F86F39">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F86F39">
        <w:rPr>
          <w:rFonts w:ascii="Times New Roman" w:hAnsi="Times New Roman" w:cs="Times New Roman"/>
        </w:rPr>
        <w:t>,</w:t>
      </w:r>
      <w:proofErr w:type="gramEnd"/>
      <w:r w:rsidRPr="00F86F39">
        <w:rPr>
          <w:rFonts w:ascii="Times New Roman" w:hAnsi="Times New Roman" w:cs="Times New Roman"/>
        </w:rPr>
        <w:t xml:space="preserve"> 124.</w:t>
      </w:r>
    </w:p>
  </w:footnote>
  <w:footnote w:id="115">
    <w:p w:rsidR="00B87EB5" w:rsidRDefault="00B6310E" w:rsidP="00301CBD">
      <w:pPr>
        <w:pStyle w:val="FootnoteText"/>
        <w:spacing w:after="240"/>
        <w:ind w:firstLine="720"/>
        <w:rPr>
          <w:rFonts w:ascii="Times New Roman" w:hAnsi="Times New Roman" w:cs="Times New Roman"/>
        </w:rPr>
      </w:pPr>
      <w:r w:rsidRPr="00F86F39">
        <w:rPr>
          <w:rStyle w:val="FootnoteReference"/>
          <w:rFonts w:ascii="Times New Roman" w:hAnsi="Times New Roman" w:cs="Times New Roman"/>
        </w:rPr>
        <w:footnoteRef/>
      </w:r>
      <w:r w:rsidRPr="00F86F39">
        <w:rPr>
          <w:rFonts w:ascii="Times New Roman" w:hAnsi="Times New Roman" w:cs="Times New Roman"/>
        </w:rPr>
        <w:t xml:space="preserve"> </w:t>
      </w:r>
      <w:proofErr w:type="gramStart"/>
      <w:r w:rsidRPr="00F86F39">
        <w:rPr>
          <w:rFonts w:ascii="Times New Roman" w:hAnsi="Times New Roman" w:cs="Times New Roman"/>
        </w:rPr>
        <w:t>Taft, 123.</w:t>
      </w:r>
      <w:proofErr w:type="gramEnd"/>
      <w:r w:rsidRPr="00F86F39">
        <w:rPr>
          <w:rFonts w:ascii="Times New Roman" w:hAnsi="Times New Roman" w:cs="Times New Roman"/>
        </w:rPr>
        <w:t xml:space="preserve"> </w:t>
      </w:r>
    </w:p>
  </w:footnote>
  <w:footnote w:id="116">
    <w:p w:rsidR="00B87EB5" w:rsidRDefault="00B6310E" w:rsidP="00301CBD">
      <w:pPr>
        <w:pStyle w:val="FootnoteText"/>
        <w:spacing w:after="240"/>
        <w:ind w:firstLine="720"/>
        <w:rPr>
          <w:rFonts w:ascii="Times New Roman" w:hAnsi="Times New Roman" w:cs="Times New Roman"/>
        </w:rPr>
      </w:pPr>
      <w:r w:rsidRPr="00F72812">
        <w:rPr>
          <w:rStyle w:val="FootnoteReference"/>
          <w:rFonts w:ascii="Times New Roman" w:hAnsi="Times New Roman" w:cs="Times New Roman"/>
        </w:rPr>
        <w:footnoteRef/>
      </w:r>
      <w:r w:rsidRPr="00F72812">
        <w:rPr>
          <w:rFonts w:ascii="Times New Roman" w:hAnsi="Times New Roman" w:cs="Times New Roman"/>
        </w:rPr>
        <w:t xml:space="preserve"> </w:t>
      </w:r>
      <w:r>
        <w:rPr>
          <w:rFonts w:ascii="Times New Roman" w:hAnsi="Times New Roman" w:cs="Times New Roman"/>
        </w:rPr>
        <w:t xml:space="preserve">Allan Menzies, ed., </w:t>
      </w:r>
      <w:r w:rsidRPr="00CB4E55">
        <w:rPr>
          <w:rFonts w:ascii="Times New Roman" w:hAnsi="Times New Roman" w:cs="Times New Roman"/>
          <w:i/>
        </w:rPr>
        <w:t>The Writings of the Fathers down to AD 32</w:t>
      </w:r>
      <w:r w:rsidRPr="00F72812">
        <w:rPr>
          <w:rFonts w:ascii="Times New Roman" w:hAnsi="Times New Roman" w:cs="Times New Roman"/>
        </w:rPr>
        <w:t xml:space="preserve">, </w:t>
      </w:r>
      <w:r>
        <w:rPr>
          <w:rFonts w:ascii="Times New Roman" w:hAnsi="Times New Roman" w:cs="Times New Roman"/>
        </w:rPr>
        <w:t xml:space="preserve">vol. 3, </w:t>
      </w:r>
      <w:r w:rsidR="001F7A65" w:rsidRPr="00301CBD">
        <w:rPr>
          <w:rFonts w:ascii="Times New Roman" w:hAnsi="Times New Roman" w:cs="Times New Roman"/>
          <w:i/>
        </w:rPr>
        <w:t>Latin Christianity: Its Founder, Tertullian</w:t>
      </w:r>
      <w:r>
        <w:rPr>
          <w:rFonts w:ascii="Times New Roman" w:hAnsi="Times New Roman" w:cs="Times New Roman"/>
        </w:rPr>
        <w:t xml:space="preserve"> (Grand Rapids, MI: Wm. B. Eerdmans, 2009), 101, Christian Classics Ethereal Library, http://www.ccel.org/ccel/schaff/anf03.i.html</w:t>
      </w:r>
      <w:r w:rsidRPr="00F72812">
        <w:rPr>
          <w:rFonts w:ascii="Times New Roman" w:hAnsi="Times New Roman" w:cs="Times New Roman"/>
        </w:rPr>
        <w:t xml:space="preserve">. </w:t>
      </w:r>
    </w:p>
  </w:footnote>
  <w:footnote w:id="117">
    <w:p w:rsidR="00B87EB5" w:rsidRDefault="00B6310E" w:rsidP="00301CBD">
      <w:pPr>
        <w:pStyle w:val="FootnoteText"/>
        <w:spacing w:after="240"/>
        <w:ind w:firstLine="720"/>
        <w:rPr>
          <w:rFonts w:ascii="Times New Roman" w:hAnsi="Times New Roman" w:cs="Times New Roman"/>
        </w:rPr>
      </w:pPr>
      <w:r w:rsidRPr="00F72812">
        <w:rPr>
          <w:rStyle w:val="FootnoteReference"/>
          <w:rFonts w:ascii="Times New Roman" w:hAnsi="Times New Roman" w:cs="Times New Roman"/>
        </w:rPr>
        <w:footnoteRef/>
      </w:r>
      <w:r w:rsidRPr="00F72812">
        <w:rPr>
          <w:rFonts w:ascii="Times New Roman" w:hAnsi="Times New Roman" w:cs="Times New Roman"/>
        </w:rPr>
        <w:t xml:space="preserve"> </w:t>
      </w:r>
      <w:r>
        <w:rPr>
          <w:rFonts w:ascii="Times New Roman" w:hAnsi="Times New Roman" w:cs="Times New Roman"/>
        </w:rPr>
        <w:t xml:space="preserve">Roger E. </w:t>
      </w:r>
      <w:r w:rsidRPr="00F72812">
        <w:rPr>
          <w:rFonts w:ascii="Times New Roman" w:hAnsi="Times New Roman" w:cs="Times New Roman"/>
        </w:rPr>
        <w:t xml:space="preserve">Olson, </w:t>
      </w:r>
      <w:r>
        <w:rPr>
          <w:rFonts w:ascii="Times New Roman" w:hAnsi="Times New Roman" w:cs="Times New Roman"/>
          <w:i/>
        </w:rPr>
        <w:t xml:space="preserve">The Story of Christian Theology: Twenty Centuries of Tradition and Reform </w:t>
      </w:r>
      <w:r>
        <w:rPr>
          <w:rFonts w:ascii="Times New Roman" w:hAnsi="Times New Roman" w:cs="Times New Roman"/>
        </w:rPr>
        <w:t xml:space="preserve">(Downers Grove, IL: IVP Academic, 1999), </w:t>
      </w:r>
      <w:r w:rsidRPr="00F72812">
        <w:rPr>
          <w:rFonts w:ascii="Times New Roman" w:hAnsi="Times New Roman" w:cs="Times New Roman"/>
        </w:rPr>
        <w:t>87.</w:t>
      </w:r>
    </w:p>
  </w:footnote>
  <w:footnote w:id="118">
    <w:p w:rsidR="00B87EB5" w:rsidRPr="00301CBD" w:rsidRDefault="001F7A65" w:rsidP="00301CBD">
      <w:pPr>
        <w:pStyle w:val="FootnoteText"/>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Received via email on August 6, 2013. Mark Bradshaw grew up in a Pentecostal tradition and as an adult joined the Orthodox Church. </w:t>
      </w:r>
    </w:p>
  </w:footnote>
  <w:footnote w:id="119">
    <w:p w:rsidR="00B87EB5" w:rsidRPr="00301CBD" w:rsidRDefault="001F7A65" w:rsidP="00301CBD">
      <w:pPr>
        <w:pStyle w:val="FootnoteText"/>
        <w:ind w:firstLine="720"/>
        <w:rPr>
          <w:rFonts w:ascii="Times New Roman" w:hAnsi="Times New Roman" w:cs="Times New Roman"/>
        </w:rPr>
      </w:pPr>
      <w:r w:rsidRPr="00301CBD">
        <w:rPr>
          <w:rStyle w:val="FootnoteReference"/>
          <w:rFonts w:ascii="Times New Roman" w:hAnsi="Times New Roman" w:cs="Times New Roman"/>
        </w:rPr>
        <w:footnoteRef/>
      </w:r>
      <w:r w:rsidRPr="00301CBD">
        <w:rPr>
          <w:rFonts w:ascii="Times New Roman" w:hAnsi="Times New Roman" w:cs="Times New Roman"/>
        </w:rPr>
        <w:t xml:space="preserve"> </w:t>
      </w:r>
      <w:r w:rsidR="00B6310E">
        <w:rPr>
          <w:rFonts w:ascii="Times New Roman" w:hAnsi="Times New Roman" w:cs="Times New Roman"/>
        </w:rPr>
        <w:t>Saint John Chrysostom, “The Paschal Sermon,” Orthodox Church in America, accessed July 25, 2013,</w:t>
      </w:r>
      <w:r w:rsidRPr="00301CBD">
        <w:rPr>
          <w:rFonts w:ascii="Times New Roman" w:hAnsi="Times New Roman" w:cs="Times New Roman"/>
        </w:rPr>
        <w:t xml:space="preserve"> http://oca.org/fs/sermons/the-paschal-sermon</w:t>
      </w:r>
      <w:r w:rsidRPr="00301CBD">
        <w:rPr>
          <w:rStyle w:val="Hyperlink"/>
          <w:rFonts w:ascii="Times New Roman" w:hAnsi="Times New Roman" w:cs="Times New Roman"/>
          <w:color w:val="auto"/>
          <w:u w:val="none"/>
          <w:shd w:val="clear" w:color="auto" w:fill="FFFFFF"/>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44177"/>
      <w:docPartObj>
        <w:docPartGallery w:val="Page Numbers (Top of Page)"/>
        <w:docPartUnique/>
      </w:docPartObj>
    </w:sdtPr>
    <w:sdtEndPr>
      <w:rPr>
        <w:rFonts w:ascii="Times New Roman" w:hAnsi="Times New Roman" w:cs="Times New Roman"/>
        <w:noProof/>
        <w:sz w:val="24"/>
        <w:szCs w:val="24"/>
      </w:rPr>
    </w:sdtEndPr>
    <w:sdtContent>
      <w:p w:rsidR="00B6310E" w:rsidRPr="00301CBD" w:rsidRDefault="001F7A65">
        <w:pPr>
          <w:pStyle w:val="Header"/>
          <w:jc w:val="right"/>
          <w:rPr>
            <w:rFonts w:ascii="Times New Roman" w:hAnsi="Times New Roman" w:cs="Times New Roman"/>
            <w:sz w:val="24"/>
            <w:szCs w:val="24"/>
          </w:rPr>
        </w:pPr>
        <w:r w:rsidRPr="00301CBD">
          <w:rPr>
            <w:rFonts w:ascii="Times New Roman" w:hAnsi="Times New Roman" w:cs="Times New Roman"/>
            <w:sz w:val="24"/>
            <w:szCs w:val="24"/>
          </w:rPr>
          <w:fldChar w:fldCharType="begin"/>
        </w:r>
        <w:r w:rsidRPr="00301CBD">
          <w:rPr>
            <w:rFonts w:ascii="Times New Roman" w:hAnsi="Times New Roman" w:cs="Times New Roman"/>
            <w:sz w:val="24"/>
            <w:szCs w:val="24"/>
          </w:rPr>
          <w:instrText xml:space="preserve"> PAGE   \* MERGEFORMAT </w:instrText>
        </w:r>
        <w:r w:rsidRPr="00301CBD">
          <w:rPr>
            <w:rFonts w:ascii="Times New Roman" w:hAnsi="Times New Roman" w:cs="Times New Roman"/>
            <w:sz w:val="24"/>
            <w:szCs w:val="24"/>
          </w:rPr>
          <w:fldChar w:fldCharType="separate"/>
        </w:r>
        <w:r w:rsidR="001B0C6C">
          <w:rPr>
            <w:rFonts w:ascii="Times New Roman" w:hAnsi="Times New Roman" w:cs="Times New Roman"/>
            <w:noProof/>
            <w:sz w:val="24"/>
            <w:szCs w:val="24"/>
          </w:rPr>
          <w:t>43</w:t>
        </w:r>
        <w:r w:rsidRPr="00301CBD">
          <w:rPr>
            <w:rFonts w:ascii="Times New Roman" w:hAnsi="Times New Roman" w:cs="Times New Roman"/>
            <w:noProof/>
            <w:sz w:val="24"/>
            <w:szCs w:val="24"/>
          </w:rPr>
          <w:fldChar w:fldCharType="end"/>
        </w:r>
      </w:p>
    </w:sdtContent>
  </w:sdt>
  <w:p w:rsidR="00B6310E" w:rsidRDefault="00B631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E" w:rsidRPr="00301CBD" w:rsidRDefault="00B6310E">
    <w:pPr>
      <w:pStyle w:val="Header"/>
      <w:jc w:val="right"/>
      <w:rPr>
        <w:rFonts w:ascii="Times New Roman" w:hAnsi="Times New Roman" w:cs="Times New Roman"/>
        <w:sz w:val="24"/>
        <w:szCs w:val="24"/>
      </w:rPr>
    </w:pPr>
  </w:p>
  <w:p w:rsidR="00B6310E" w:rsidRDefault="00B631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E" w:rsidRDefault="00B6310E">
    <w:pPr>
      <w:pStyle w:val="Header"/>
      <w:jc w:val="right"/>
    </w:pPr>
  </w:p>
  <w:p w:rsidR="00B6310E" w:rsidRDefault="00B6310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57186"/>
      <w:docPartObj>
        <w:docPartGallery w:val="Page Numbers (Top of Page)"/>
        <w:docPartUnique/>
      </w:docPartObj>
    </w:sdtPr>
    <w:sdtEndPr>
      <w:rPr>
        <w:rFonts w:ascii="Times New Roman" w:hAnsi="Times New Roman" w:cs="Times New Roman"/>
        <w:noProof/>
        <w:sz w:val="24"/>
        <w:szCs w:val="24"/>
      </w:rPr>
    </w:sdtEndPr>
    <w:sdtContent>
      <w:p w:rsidR="00B6310E" w:rsidRPr="00301CBD" w:rsidRDefault="001F7A65">
        <w:pPr>
          <w:pStyle w:val="Header"/>
          <w:jc w:val="right"/>
          <w:rPr>
            <w:rFonts w:ascii="Times New Roman" w:hAnsi="Times New Roman" w:cs="Times New Roman"/>
            <w:sz w:val="24"/>
            <w:szCs w:val="24"/>
          </w:rPr>
        </w:pPr>
        <w:r w:rsidRPr="00301CBD">
          <w:rPr>
            <w:rFonts w:ascii="Times New Roman" w:hAnsi="Times New Roman" w:cs="Times New Roman"/>
            <w:sz w:val="24"/>
            <w:szCs w:val="24"/>
          </w:rPr>
          <w:fldChar w:fldCharType="begin"/>
        </w:r>
        <w:r w:rsidRPr="00301CBD">
          <w:rPr>
            <w:rFonts w:ascii="Times New Roman" w:hAnsi="Times New Roman" w:cs="Times New Roman"/>
            <w:sz w:val="24"/>
            <w:szCs w:val="24"/>
          </w:rPr>
          <w:instrText xml:space="preserve"> PAGE   \* MERGEFORMAT </w:instrText>
        </w:r>
        <w:r w:rsidRPr="00301CBD">
          <w:rPr>
            <w:rFonts w:ascii="Times New Roman" w:hAnsi="Times New Roman" w:cs="Times New Roman"/>
            <w:sz w:val="24"/>
            <w:szCs w:val="24"/>
          </w:rPr>
          <w:fldChar w:fldCharType="separate"/>
        </w:r>
        <w:r w:rsidR="001B0C6C">
          <w:rPr>
            <w:rFonts w:ascii="Times New Roman" w:hAnsi="Times New Roman" w:cs="Times New Roman"/>
            <w:noProof/>
            <w:sz w:val="24"/>
            <w:szCs w:val="24"/>
          </w:rPr>
          <w:t>41</w:t>
        </w:r>
        <w:r w:rsidRPr="00301CBD">
          <w:rPr>
            <w:rFonts w:ascii="Times New Roman" w:hAnsi="Times New Roman" w:cs="Times New Roman"/>
            <w:noProof/>
            <w:sz w:val="24"/>
            <w:szCs w:val="24"/>
          </w:rPr>
          <w:fldChar w:fldCharType="end"/>
        </w:r>
      </w:p>
    </w:sdtContent>
  </w:sdt>
  <w:p w:rsidR="00B6310E" w:rsidRDefault="00B631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78F1"/>
    <w:multiLevelType w:val="hybridMultilevel"/>
    <w:tmpl w:val="FF1C8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13F23"/>
    <w:multiLevelType w:val="hybridMultilevel"/>
    <w:tmpl w:val="F9CC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B49F1"/>
    <w:multiLevelType w:val="hybridMultilevel"/>
    <w:tmpl w:val="F4146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77"/>
    <w:rsid w:val="00013C7A"/>
    <w:rsid w:val="00014A2B"/>
    <w:rsid w:val="0002013C"/>
    <w:rsid w:val="00026947"/>
    <w:rsid w:val="000317FC"/>
    <w:rsid w:val="00041744"/>
    <w:rsid w:val="00041EA1"/>
    <w:rsid w:val="00043464"/>
    <w:rsid w:val="0004480C"/>
    <w:rsid w:val="00044F28"/>
    <w:rsid w:val="000463B2"/>
    <w:rsid w:val="00051F67"/>
    <w:rsid w:val="00053F00"/>
    <w:rsid w:val="0005565A"/>
    <w:rsid w:val="00060224"/>
    <w:rsid w:val="000610EF"/>
    <w:rsid w:val="000624CD"/>
    <w:rsid w:val="000626BF"/>
    <w:rsid w:val="00063D9B"/>
    <w:rsid w:val="0007149F"/>
    <w:rsid w:val="000729A2"/>
    <w:rsid w:val="0008070E"/>
    <w:rsid w:val="00082E13"/>
    <w:rsid w:val="00085D3E"/>
    <w:rsid w:val="00085F7A"/>
    <w:rsid w:val="00087DDE"/>
    <w:rsid w:val="00094499"/>
    <w:rsid w:val="00097214"/>
    <w:rsid w:val="000B1E53"/>
    <w:rsid w:val="000C4E34"/>
    <w:rsid w:val="000D19F3"/>
    <w:rsid w:val="000D3513"/>
    <w:rsid w:val="000D43E8"/>
    <w:rsid w:val="000F102B"/>
    <w:rsid w:val="000F17DD"/>
    <w:rsid w:val="0010507E"/>
    <w:rsid w:val="0010545F"/>
    <w:rsid w:val="00113416"/>
    <w:rsid w:val="00122710"/>
    <w:rsid w:val="00125F86"/>
    <w:rsid w:val="0012730B"/>
    <w:rsid w:val="00127A13"/>
    <w:rsid w:val="001379D1"/>
    <w:rsid w:val="001446F3"/>
    <w:rsid w:val="00152D75"/>
    <w:rsid w:val="00156E22"/>
    <w:rsid w:val="0016232F"/>
    <w:rsid w:val="00177E06"/>
    <w:rsid w:val="00190BA3"/>
    <w:rsid w:val="00192F1C"/>
    <w:rsid w:val="001B0C6C"/>
    <w:rsid w:val="001C02EC"/>
    <w:rsid w:val="001D5470"/>
    <w:rsid w:val="001D59A2"/>
    <w:rsid w:val="001E0173"/>
    <w:rsid w:val="001E211B"/>
    <w:rsid w:val="001E55FE"/>
    <w:rsid w:val="001F7A65"/>
    <w:rsid w:val="00205520"/>
    <w:rsid w:val="00205747"/>
    <w:rsid w:val="00210DCA"/>
    <w:rsid w:val="002313F3"/>
    <w:rsid w:val="002517B0"/>
    <w:rsid w:val="00262536"/>
    <w:rsid w:val="00265261"/>
    <w:rsid w:val="00270D29"/>
    <w:rsid w:val="00271C7C"/>
    <w:rsid w:val="0027254E"/>
    <w:rsid w:val="00274486"/>
    <w:rsid w:val="002879E6"/>
    <w:rsid w:val="00290116"/>
    <w:rsid w:val="002A61D8"/>
    <w:rsid w:val="002B16E6"/>
    <w:rsid w:val="002D5D34"/>
    <w:rsid w:val="002D6A76"/>
    <w:rsid w:val="002E0FE9"/>
    <w:rsid w:val="00300577"/>
    <w:rsid w:val="00301CBD"/>
    <w:rsid w:val="00302FE8"/>
    <w:rsid w:val="00310822"/>
    <w:rsid w:val="00316A41"/>
    <w:rsid w:val="003427E7"/>
    <w:rsid w:val="00345014"/>
    <w:rsid w:val="003768C3"/>
    <w:rsid w:val="00385534"/>
    <w:rsid w:val="00386CF5"/>
    <w:rsid w:val="00390A4C"/>
    <w:rsid w:val="003916D5"/>
    <w:rsid w:val="00395411"/>
    <w:rsid w:val="003B3932"/>
    <w:rsid w:val="003C152C"/>
    <w:rsid w:val="003C39C9"/>
    <w:rsid w:val="003C5D5E"/>
    <w:rsid w:val="003D230D"/>
    <w:rsid w:val="003E2D7E"/>
    <w:rsid w:val="003E53AA"/>
    <w:rsid w:val="003F2801"/>
    <w:rsid w:val="003F44D9"/>
    <w:rsid w:val="003F48F0"/>
    <w:rsid w:val="003F4AED"/>
    <w:rsid w:val="00402EA2"/>
    <w:rsid w:val="00405F1F"/>
    <w:rsid w:val="00407895"/>
    <w:rsid w:val="00412959"/>
    <w:rsid w:val="00417FC9"/>
    <w:rsid w:val="00421B6C"/>
    <w:rsid w:val="00424CC5"/>
    <w:rsid w:val="00436BC9"/>
    <w:rsid w:val="004406A0"/>
    <w:rsid w:val="004425BD"/>
    <w:rsid w:val="00443132"/>
    <w:rsid w:val="00445C12"/>
    <w:rsid w:val="004461C9"/>
    <w:rsid w:val="004461EA"/>
    <w:rsid w:val="0045342E"/>
    <w:rsid w:val="004567CD"/>
    <w:rsid w:val="00461EAE"/>
    <w:rsid w:val="0046288A"/>
    <w:rsid w:val="004874E7"/>
    <w:rsid w:val="00491650"/>
    <w:rsid w:val="00495CDA"/>
    <w:rsid w:val="004B1178"/>
    <w:rsid w:val="004B749F"/>
    <w:rsid w:val="004C33B7"/>
    <w:rsid w:val="004C4C27"/>
    <w:rsid w:val="004C53AC"/>
    <w:rsid w:val="004D1E3D"/>
    <w:rsid w:val="004D3B1C"/>
    <w:rsid w:val="004D718D"/>
    <w:rsid w:val="004E3F37"/>
    <w:rsid w:val="004F32A5"/>
    <w:rsid w:val="0050367F"/>
    <w:rsid w:val="00506BE4"/>
    <w:rsid w:val="005078B3"/>
    <w:rsid w:val="00507B81"/>
    <w:rsid w:val="00533920"/>
    <w:rsid w:val="00535F63"/>
    <w:rsid w:val="0054739E"/>
    <w:rsid w:val="00547851"/>
    <w:rsid w:val="005507E1"/>
    <w:rsid w:val="00555744"/>
    <w:rsid w:val="00565C6F"/>
    <w:rsid w:val="005764F8"/>
    <w:rsid w:val="00576EC0"/>
    <w:rsid w:val="005777DD"/>
    <w:rsid w:val="005B0A48"/>
    <w:rsid w:val="005B4135"/>
    <w:rsid w:val="005B728B"/>
    <w:rsid w:val="005E227B"/>
    <w:rsid w:val="005F0FDA"/>
    <w:rsid w:val="0060021F"/>
    <w:rsid w:val="0060129F"/>
    <w:rsid w:val="00607534"/>
    <w:rsid w:val="00635BC6"/>
    <w:rsid w:val="00645041"/>
    <w:rsid w:val="0065372F"/>
    <w:rsid w:val="00663945"/>
    <w:rsid w:val="00672381"/>
    <w:rsid w:val="00674CE2"/>
    <w:rsid w:val="006A2876"/>
    <w:rsid w:val="006A43BD"/>
    <w:rsid w:val="006A46CB"/>
    <w:rsid w:val="006A57AE"/>
    <w:rsid w:val="006B2E6D"/>
    <w:rsid w:val="006D104F"/>
    <w:rsid w:val="006E4BF8"/>
    <w:rsid w:val="006F3AE8"/>
    <w:rsid w:val="006F5E90"/>
    <w:rsid w:val="007015AF"/>
    <w:rsid w:val="0071180A"/>
    <w:rsid w:val="00722177"/>
    <w:rsid w:val="00730975"/>
    <w:rsid w:val="00746D9A"/>
    <w:rsid w:val="00753E43"/>
    <w:rsid w:val="007548FB"/>
    <w:rsid w:val="00756669"/>
    <w:rsid w:val="00760D7C"/>
    <w:rsid w:val="00760F1E"/>
    <w:rsid w:val="00783481"/>
    <w:rsid w:val="00795152"/>
    <w:rsid w:val="00795BA6"/>
    <w:rsid w:val="007A2967"/>
    <w:rsid w:val="007A3D58"/>
    <w:rsid w:val="007A5C94"/>
    <w:rsid w:val="007A6CBE"/>
    <w:rsid w:val="007C44BC"/>
    <w:rsid w:val="007D7B4C"/>
    <w:rsid w:val="007D7BA2"/>
    <w:rsid w:val="007E0355"/>
    <w:rsid w:val="007E113B"/>
    <w:rsid w:val="007E29A6"/>
    <w:rsid w:val="007E474D"/>
    <w:rsid w:val="007F5C4A"/>
    <w:rsid w:val="00802BAB"/>
    <w:rsid w:val="00804341"/>
    <w:rsid w:val="00804868"/>
    <w:rsid w:val="00812D81"/>
    <w:rsid w:val="00814C1B"/>
    <w:rsid w:val="008267A5"/>
    <w:rsid w:val="00830C9D"/>
    <w:rsid w:val="00831A7D"/>
    <w:rsid w:val="00844084"/>
    <w:rsid w:val="00871BE1"/>
    <w:rsid w:val="00875905"/>
    <w:rsid w:val="0089247E"/>
    <w:rsid w:val="008950B6"/>
    <w:rsid w:val="008A4601"/>
    <w:rsid w:val="008B7943"/>
    <w:rsid w:val="008C1E8D"/>
    <w:rsid w:val="008D25D6"/>
    <w:rsid w:val="008E0003"/>
    <w:rsid w:val="008E5F41"/>
    <w:rsid w:val="008F2AC1"/>
    <w:rsid w:val="00920D1F"/>
    <w:rsid w:val="00921BD4"/>
    <w:rsid w:val="00947F62"/>
    <w:rsid w:val="00951B0B"/>
    <w:rsid w:val="00955EC9"/>
    <w:rsid w:val="009615B8"/>
    <w:rsid w:val="00965935"/>
    <w:rsid w:val="009773CC"/>
    <w:rsid w:val="009B25BA"/>
    <w:rsid w:val="009C2C98"/>
    <w:rsid w:val="009D6F2E"/>
    <w:rsid w:val="009E0930"/>
    <w:rsid w:val="009E29AF"/>
    <w:rsid w:val="009E5C5F"/>
    <w:rsid w:val="009F14FF"/>
    <w:rsid w:val="00A037AB"/>
    <w:rsid w:val="00A05666"/>
    <w:rsid w:val="00A13DE1"/>
    <w:rsid w:val="00A17645"/>
    <w:rsid w:val="00A20E29"/>
    <w:rsid w:val="00A23343"/>
    <w:rsid w:val="00A55F81"/>
    <w:rsid w:val="00A61552"/>
    <w:rsid w:val="00A63FE0"/>
    <w:rsid w:val="00A72EC9"/>
    <w:rsid w:val="00A75DC8"/>
    <w:rsid w:val="00A770E6"/>
    <w:rsid w:val="00A800F6"/>
    <w:rsid w:val="00A8613B"/>
    <w:rsid w:val="00A900FD"/>
    <w:rsid w:val="00A91F10"/>
    <w:rsid w:val="00AA2725"/>
    <w:rsid w:val="00AA7052"/>
    <w:rsid w:val="00AB2B75"/>
    <w:rsid w:val="00AC348D"/>
    <w:rsid w:val="00AC54CA"/>
    <w:rsid w:val="00AE2944"/>
    <w:rsid w:val="00AE2A4B"/>
    <w:rsid w:val="00AE480F"/>
    <w:rsid w:val="00AE64CB"/>
    <w:rsid w:val="00AF1A2C"/>
    <w:rsid w:val="00AF2E26"/>
    <w:rsid w:val="00AF50BE"/>
    <w:rsid w:val="00AF6C30"/>
    <w:rsid w:val="00B006B6"/>
    <w:rsid w:val="00B14137"/>
    <w:rsid w:val="00B229F8"/>
    <w:rsid w:val="00B22C1F"/>
    <w:rsid w:val="00B24188"/>
    <w:rsid w:val="00B25D3F"/>
    <w:rsid w:val="00B400C6"/>
    <w:rsid w:val="00B5516C"/>
    <w:rsid w:val="00B5773A"/>
    <w:rsid w:val="00B6310E"/>
    <w:rsid w:val="00B6515D"/>
    <w:rsid w:val="00B70BC2"/>
    <w:rsid w:val="00B77B43"/>
    <w:rsid w:val="00B84179"/>
    <w:rsid w:val="00B872ED"/>
    <w:rsid w:val="00B87EB5"/>
    <w:rsid w:val="00B95940"/>
    <w:rsid w:val="00B969F3"/>
    <w:rsid w:val="00BB66FD"/>
    <w:rsid w:val="00BB7835"/>
    <w:rsid w:val="00BB784A"/>
    <w:rsid w:val="00BD32A3"/>
    <w:rsid w:val="00BE35D6"/>
    <w:rsid w:val="00C040F0"/>
    <w:rsid w:val="00C22871"/>
    <w:rsid w:val="00C318A9"/>
    <w:rsid w:val="00C3236C"/>
    <w:rsid w:val="00C4281D"/>
    <w:rsid w:val="00C432E3"/>
    <w:rsid w:val="00C531E2"/>
    <w:rsid w:val="00C551C4"/>
    <w:rsid w:val="00C5644E"/>
    <w:rsid w:val="00C5691A"/>
    <w:rsid w:val="00C669A0"/>
    <w:rsid w:val="00C71E82"/>
    <w:rsid w:val="00C71F58"/>
    <w:rsid w:val="00C8664F"/>
    <w:rsid w:val="00C960C6"/>
    <w:rsid w:val="00CA01C9"/>
    <w:rsid w:val="00CB4E4B"/>
    <w:rsid w:val="00CB5B77"/>
    <w:rsid w:val="00CC0424"/>
    <w:rsid w:val="00CC3EF8"/>
    <w:rsid w:val="00CD5EDB"/>
    <w:rsid w:val="00CE45ED"/>
    <w:rsid w:val="00CE5EEF"/>
    <w:rsid w:val="00CF3394"/>
    <w:rsid w:val="00D01576"/>
    <w:rsid w:val="00D14852"/>
    <w:rsid w:val="00D3093E"/>
    <w:rsid w:val="00D453FE"/>
    <w:rsid w:val="00D74C1D"/>
    <w:rsid w:val="00D821B0"/>
    <w:rsid w:val="00D85C2C"/>
    <w:rsid w:val="00D925A6"/>
    <w:rsid w:val="00D93E57"/>
    <w:rsid w:val="00DA087F"/>
    <w:rsid w:val="00DA2967"/>
    <w:rsid w:val="00DA3294"/>
    <w:rsid w:val="00DA6E8C"/>
    <w:rsid w:val="00DB1BB8"/>
    <w:rsid w:val="00DB36E5"/>
    <w:rsid w:val="00DC0DEC"/>
    <w:rsid w:val="00DC0FB3"/>
    <w:rsid w:val="00DC38DD"/>
    <w:rsid w:val="00DC6AD4"/>
    <w:rsid w:val="00DD0E17"/>
    <w:rsid w:val="00E07327"/>
    <w:rsid w:val="00E07C67"/>
    <w:rsid w:val="00E160EC"/>
    <w:rsid w:val="00E43D14"/>
    <w:rsid w:val="00E44B05"/>
    <w:rsid w:val="00E553BA"/>
    <w:rsid w:val="00E60E17"/>
    <w:rsid w:val="00E645F8"/>
    <w:rsid w:val="00E65570"/>
    <w:rsid w:val="00E704F2"/>
    <w:rsid w:val="00E81486"/>
    <w:rsid w:val="00E81BE2"/>
    <w:rsid w:val="00E82271"/>
    <w:rsid w:val="00E83163"/>
    <w:rsid w:val="00EA0C3C"/>
    <w:rsid w:val="00EA4C53"/>
    <w:rsid w:val="00EE683E"/>
    <w:rsid w:val="00EF1A08"/>
    <w:rsid w:val="00EF273F"/>
    <w:rsid w:val="00EF562A"/>
    <w:rsid w:val="00EF729B"/>
    <w:rsid w:val="00F007A4"/>
    <w:rsid w:val="00F01A6B"/>
    <w:rsid w:val="00F01E46"/>
    <w:rsid w:val="00F03FF9"/>
    <w:rsid w:val="00F0725B"/>
    <w:rsid w:val="00F24298"/>
    <w:rsid w:val="00F25868"/>
    <w:rsid w:val="00F27726"/>
    <w:rsid w:val="00F339A1"/>
    <w:rsid w:val="00F37AA9"/>
    <w:rsid w:val="00F46AC9"/>
    <w:rsid w:val="00F5226D"/>
    <w:rsid w:val="00F53181"/>
    <w:rsid w:val="00F61B6C"/>
    <w:rsid w:val="00F641D7"/>
    <w:rsid w:val="00F66C15"/>
    <w:rsid w:val="00F72812"/>
    <w:rsid w:val="00F730DB"/>
    <w:rsid w:val="00F762FF"/>
    <w:rsid w:val="00F77A2D"/>
    <w:rsid w:val="00F855DD"/>
    <w:rsid w:val="00F86F39"/>
    <w:rsid w:val="00F939A9"/>
    <w:rsid w:val="00FA125C"/>
    <w:rsid w:val="00FB19C8"/>
    <w:rsid w:val="00FB715A"/>
    <w:rsid w:val="00FD157D"/>
    <w:rsid w:val="00FD158A"/>
    <w:rsid w:val="00FD2FE6"/>
    <w:rsid w:val="00FD77D4"/>
    <w:rsid w:val="00FE0EA3"/>
    <w:rsid w:val="00FE1CA7"/>
    <w:rsid w:val="00FE2E58"/>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7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B5B77"/>
  </w:style>
  <w:style w:type="character" w:styleId="Hyperlink">
    <w:name w:val="Hyperlink"/>
    <w:basedOn w:val="DefaultParagraphFont"/>
    <w:uiPriority w:val="99"/>
    <w:unhideWhenUsed/>
    <w:rsid w:val="00CB5B77"/>
    <w:rPr>
      <w:color w:val="0000FF"/>
      <w:u w:val="single"/>
    </w:rPr>
  </w:style>
  <w:style w:type="character" w:customStyle="1" w:styleId="gd">
    <w:name w:val="gd"/>
    <w:basedOn w:val="DefaultParagraphFont"/>
    <w:rsid w:val="00262536"/>
  </w:style>
  <w:style w:type="character" w:customStyle="1" w:styleId="g3">
    <w:name w:val="g3"/>
    <w:basedOn w:val="DefaultParagraphFont"/>
    <w:rsid w:val="00262536"/>
  </w:style>
  <w:style w:type="character" w:customStyle="1" w:styleId="hb">
    <w:name w:val="hb"/>
    <w:basedOn w:val="DefaultParagraphFont"/>
    <w:rsid w:val="00262536"/>
  </w:style>
  <w:style w:type="character" w:customStyle="1" w:styleId="g2">
    <w:name w:val="g2"/>
    <w:basedOn w:val="DefaultParagraphFont"/>
    <w:rsid w:val="00262536"/>
  </w:style>
  <w:style w:type="character" w:customStyle="1" w:styleId="aqj">
    <w:name w:val="aqj"/>
    <w:basedOn w:val="DefaultParagraphFont"/>
    <w:rsid w:val="00262536"/>
  </w:style>
  <w:style w:type="paragraph" w:styleId="NormalWeb">
    <w:name w:val="Normal (Web)"/>
    <w:basedOn w:val="Normal"/>
    <w:semiHidden/>
    <w:unhideWhenUsed/>
    <w:rsid w:val="002625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2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36"/>
    <w:rPr>
      <w:rFonts w:ascii="Tahoma" w:hAnsi="Tahoma" w:cs="Tahoma"/>
      <w:sz w:val="16"/>
      <w:szCs w:val="16"/>
    </w:rPr>
  </w:style>
  <w:style w:type="paragraph" w:styleId="FootnoteText">
    <w:name w:val="footnote text"/>
    <w:basedOn w:val="Normal"/>
    <w:link w:val="FootnoteTextChar"/>
    <w:uiPriority w:val="99"/>
    <w:unhideWhenUsed/>
    <w:rsid w:val="00FF7CF4"/>
    <w:pPr>
      <w:spacing w:after="0" w:line="240" w:lineRule="auto"/>
    </w:pPr>
    <w:rPr>
      <w:sz w:val="20"/>
      <w:szCs w:val="20"/>
    </w:rPr>
  </w:style>
  <w:style w:type="character" w:customStyle="1" w:styleId="FootnoteTextChar">
    <w:name w:val="Footnote Text Char"/>
    <w:basedOn w:val="DefaultParagraphFont"/>
    <w:link w:val="FootnoteText"/>
    <w:uiPriority w:val="99"/>
    <w:rsid w:val="00FF7CF4"/>
    <w:rPr>
      <w:sz w:val="20"/>
      <w:szCs w:val="20"/>
    </w:rPr>
  </w:style>
  <w:style w:type="character" w:styleId="FootnoteReference">
    <w:name w:val="footnote reference"/>
    <w:basedOn w:val="DefaultParagraphFont"/>
    <w:uiPriority w:val="99"/>
    <w:semiHidden/>
    <w:unhideWhenUsed/>
    <w:rsid w:val="00FF7CF4"/>
    <w:rPr>
      <w:vertAlign w:val="superscript"/>
    </w:rPr>
  </w:style>
  <w:style w:type="paragraph" w:customStyle="1" w:styleId="line">
    <w:name w:val="line"/>
    <w:basedOn w:val="Normal"/>
    <w:rsid w:val="00577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777DD"/>
  </w:style>
  <w:style w:type="character" w:customStyle="1" w:styleId="small-caps">
    <w:name w:val="small-caps"/>
    <w:basedOn w:val="DefaultParagraphFont"/>
    <w:rsid w:val="005777DD"/>
  </w:style>
  <w:style w:type="character" w:customStyle="1" w:styleId="indent-1-breaks">
    <w:name w:val="indent-1-breaks"/>
    <w:basedOn w:val="DefaultParagraphFont"/>
    <w:rsid w:val="005777DD"/>
  </w:style>
  <w:style w:type="character" w:customStyle="1" w:styleId="Heading2Char">
    <w:name w:val="Heading 2 Char"/>
    <w:basedOn w:val="DefaultParagraphFont"/>
    <w:link w:val="Heading2"/>
    <w:uiPriority w:val="9"/>
    <w:rsid w:val="00456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567CD"/>
    <w:rPr>
      <w:i/>
      <w:iCs/>
    </w:rPr>
  </w:style>
  <w:style w:type="paragraph" w:customStyle="1" w:styleId="Default">
    <w:name w:val="Default"/>
    <w:rsid w:val="00287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Normal"/>
    <w:rsid w:val="00287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2879E6"/>
  </w:style>
  <w:style w:type="character" w:customStyle="1" w:styleId="c3">
    <w:name w:val="c3"/>
    <w:basedOn w:val="DefaultParagraphFont"/>
    <w:rsid w:val="002879E6"/>
  </w:style>
  <w:style w:type="paragraph" w:customStyle="1" w:styleId="c5">
    <w:name w:val="c5"/>
    <w:basedOn w:val="Normal"/>
    <w:rsid w:val="00287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Normal"/>
    <w:rsid w:val="00287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2879E6"/>
  </w:style>
  <w:style w:type="paragraph" w:customStyle="1" w:styleId="c8">
    <w:name w:val="c8"/>
    <w:basedOn w:val="Normal"/>
    <w:rsid w:val="00287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287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2879E6"/>
  </w:style>
  <w:style w:type="paragraph" w:styleId="BodyTextIndent">
    <w:name w:val="Body Text Indent"/>
    <w:basedOn w:val="Normal"/>
    <w:link w:val="BodyTextIndentChar"/>
    <w:semiHidden/>
    <w:rsid w:val="004B1178"/>
    <w:pPr>
      <w:spacing w:after="0" w:line="240" w:lineRule="auto"/>
      <w:ind w:right="360" w:firstLine="360"/>
    </w:pPr>
    <w:rPr>
      <w:rFonts w:ascii="Times New Roman" w:eastAsia="Times New Roman" w:hAnsi="Times New Roman" w:cs="Times New Roman"/>
      <w:i/>
      <w:sz w:val="24"/>
      <w:szCs w:val="24"/>
    </w:rPr>
  </w:style>
  <w:style w:type="character" w:customStyle="1" w:styleId="BodyTextIndentChar">
    <w:name w:val="Body Text Indent Char"/>
    <w:basedOn w:val="DefaultParagraphFont"/>
    <w:link w:val="BodyTextIndent"/>
    <w:semiHidden/>
    <w:rsid w:val="004B1178"/>
    <w:rPr>
      <w:rFonts w:ascii="Times New Roman" w:eastAsia="Times New Roman" w:hAnsi="Times New Roman" w:cs="Times New Roman"/>
      <w:i/>
      <w:sz w:val="24"/>
      <w:szCs w:val="24"/>
    </w:rPr>
  </w:style>
  <w:style w:type="paragraph" w:styleId="BodyTextIndent2">
    <w:name w:val="Body Text Indent 2"/>
    <w:basedOn w:val="Normal"/>
    <w:link w:val="BodyTextIndent2Char"/>
    <w:semiHidden/>
    <w:rsid w:val="004B1178"/>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B1178"/>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4B1178"/>
    <w:pPr>
      <w:spacing w:after="0" w:line="240" w:lineRule="auto"/>
      <w:ind w:firstLine="360"/>
    </w:pPr>
    <w:rPr>
      <w:rFonts w:ascii="Times New Roman" w:eastAsia="Times New Roman" w:hAnsi="Times New Roman" w:cs="Times New Roman"/>
      <w:i/>
      <w:iCs/>
      <w:sz w:val="24"/>
      <w:szCs w:val="24"/>
    </w:rPr>
  </w:style>
  <w:style w:type="character" w:customStyle="1" w:styleId="BodyTextIndent3Char">
    <w:name w:val="Body Text Indent 3 Char"/>
    <w:basedOn w:val="DefaultParagraphFont"/>
    <w:link w:val="BodyTextIndent3"/>
    <w:semiHidden/>
    <w:rsid w:val="004B1178"/>
    <w:rPr>
      <w:rFonts w:ascii="Times New Roman" w:eastAsia="Times New Roman" w:hAnsi="Times New Roman" w:cs="Times New Roman"/>
      <w:i/>
      <w:iCs/>
      <w:sz w:val="24"/>
      <w:szCs w:val="24"/>
    </w:rPr>
  </w:style>
  <w:style w:type="paragraph" w:styleId="HTMLPreformatted">
    <w:name w:val="HTML Preformatted"/>
    <w:basedOn w:val="Normal"/>
    <w:link w:val="HTMLPreformattedChar"/>
    <w:semiHidden/>
    <w:rsid w:val="004B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semiHidden/>
    <w:rsid w:val="004B1178"/>
    <w:rPr>
      <w:rFonts w:ascii="Courier New" w:eastAsia="Courier New" w:hAnsi="Courier New" w:cs="Courier New"/>
      <w:color w:val="000000"/>
      <w:sz w:val="20"/>
      <w:szCs w:val="20"/>
    </w:rPr>
  </w:style>
  <w:style w:type="paragraph" w:styleId="ListParagraph">
    <w:name w:val="List Paragraph"/>
    <w:basedOn w:val="Normal"/>
    <w:uiPriority w:val="34"/>
    <w:qFormat/>
    <w:rsid w:val="009F14FF"/>
    <w:pPr>
      <w:ind w:left="720"/>
      <w:contextualSpacing/>
    </w:pPr>
  </w:style>
  <w:style w:type="table" w:styleId="TableGrid">
    <w:name w:val="Table Grid"/>
    <w:basedOn w:val="TableNormal"/>
    <w:uiPriority w:val="59"/>
    <w:rsid w:val="0095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531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531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531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3">
    <w:name w:val="Medium List 1 Accent 3"/>
    <w:basedOn w:val="TableNormal"/>
    <w:uiPriority w:val="65"/>
    <w:rsid w:val="00C531E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EndnoteText">
    <w:name w:val="endnote text"/>
    <w:basedOn w:val="Normal"/>
    <w:link w:val="EndnoteTextChar"/>
    <w:uiPriority w:val="99"/>
    <w:semiHidden/>
    <w:unhideWhenUsed/>
    <w:rsid w:val="00A20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E29"/>
    <w:rPr>
      <w:sz w:val="20"/>
      <w:szCs w:val="20"/>
    </w:rPr>
  </w:style>
  <w:style w:type="character" w:styleId="EndnoteReference">
    <w:name w:val="endnote reference"/>
    <w:basedOn w:val="DefaultParagraphFont"/>
    <w:uiPriority w:val="99"/>
    <w:semiHidden/>
    <w:unhideWhenUsed/>
    <w:rsid w:val="00A20E29"/>
    <w:rPr>
      <w:vertAlign w:val="superscript"/>
    </w:rPr>
  </w:style>
  <w:style w:type="character" w:styleId="CommentReference">
    <w:name w:val="annotation reference"/>
    <w:basedOn w:val="DefaultParagraphFont"/>
    <w:uiPriority w:val="99"/>
    <w:semiHidden/>
    <w:unhideWhenUsed/>
    <w:rsid w:val="000F102B"/>
    <w:rPr>
      <w:sz w:val="16"/>
      <w:szCs w:val="16"/>
    </w:rPr>
  </w:style>
  <w:style w:type="paragraph" w:styleId="CommentText">
    <w:name w:val="annotation text"/>
    <w:basedOn w:val="Normal"/>
    <w:link w:val="CommentTextChar"/>
    <w:uiPriority w:val="99"/>
    <w:semiHidden/>
    <w:unhideWhenUsed/>
    <w:rsid w:val="000F102B"/>
    <w:pPr>
      <w:spacing w:line="240" w:lineRule="auto"/>
    </w:pPr>
    <w:rPr>
      <w:sz w:val="20"/>
      <w:szCs w:val="20"/>
    </w:rPr>
  </w:style>
  <w:style w:type="character" w:customStyle="1" w:styleId="CommentTextChar">
    <w:name w:val="Comment Text Char"/>
    <w:basedOn w:val="DefaultParagraphFont"/>
    <w:link w:val="CommentText"/>
    <w:uiPriority w:val="99"/>
    <w:semiHidden/>
    <w:rsid w:val="000F102B"/>
    <w:rPr>
      <w:sz w:val="20"/>
      <w:szCs w:val="20"/>
    </w:rPr>
  </w:style>
  <w:style w:type="paragraph" w:styleId="CommentSubject">
    <w:name w:val="annotation subject"/>
    <w:basedOn w:val="CommentText"/>
    <w:next w:val="CommentText"/>
    <w:link w:val="CommentSubjectChar"/>
    <w:uiPriority w:val="99"/>
    <w:semiHidden/>
    <w:unhideWhenUsed/>
    <w:rsid w:val="000F102B"/>
    <w:rPr>
      <w:b/>
      <w:bCs/>
    </w:rPr>
  </w:style>
  <w:style w:type="character" w:customStyle="1" w:styleId="CommentSubjectChar">
    <w:name w:val="Comment Subject Char"/>
    <w:basedOn w:val="CommentTextChar"/>
    <w:link w:val="CommentSubject"/>
    <w:uiPriority w:val="99"/>
    <w:semiHidden/>
    <w:rsid w:val="000F102B"/>
    <w:rPr>
      <w:b/>
      <w:bCs/>
      <w:sz w:val="20"/>
      <w:szCs w:val="20"/>
    </w:rPr>
  </w:style>
  <w:style w:type="paragraph" w:styleId="Revision">
    <w:name w:val="Revision"/>
    <w:hidden/>
    <w:uiPriority w:val="99"/>
    <w:semiHidden/>
    <w:rsid w:val="000F102B"/>
    <w:pPr>
      <w:spacing w:after="0" w:line="240" w:lineRule="auto"/>
    </w:pPr>
  </w:style>
  <w:style w:type="paragraph" w:styleId="Header">
    <w:name w:val="header"/>
    <w:basedOn w:val="Normal"/>
    <w:link w:val="HeaderChar"/>
    <w:uiPriority w:val="99"/>
    <w:unhideWhenUsed/>
    <w:rsid w:val="00C96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C6"/>
  </w:style>
  <w:style w:type="paragraph" w:styleId="Footer">
    <w:name w:val="footer"/>
    <w:basedOn w:val="Normal"/>
    <w:link w:val="FooterChar"/>
    <w:uiPriority w:val="99"/>
    <w:unhideWhenUsed/>
    <w:rsid w:val="00C96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C6"/>
  </w:style>
  <w:style w:type="character" w:styleId="FollowedHyperlink">
    <w:name w:val="FollowedHyperlink"/>
    <w:basedOn w:val="DefaultParagraphFont"/>
    <w:uiPriority w:val="99"/>
    <w:semiHidden/>
    <w:unhideWhenUsed/>
    <w:rsid w:val="003E53AA"/>
    <w:rPr>
      <w:color w:val="800080" w:themeColor="followedHyperlink"/>
      <w:u w:val="single"/>
    </w:rPr>
  </w:style>
  <w:style w:type="paragraph" w:styleId="DocumentMap">
    <w:name w:val="Document Map"/>
    <w:basedOn w:val="Normal"/>
    <w:link w:val="DocumentMapChar"/>
    <w:uiPriority w:val="99"/>
    <w:semiHidden/>
    <w:unhideWhenUsed/>
    <w:rsid w:val="00301CB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01CBD"/>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B7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B5B77"/>
  </w:style>
  <w:style w:type="character" w:styleId="Hyperlink">
    <w:name w:val="Hyperlink"/>
    <w:basedOn w:val="DefaultParagraphFont"/>
    <w:uiPriority w:val="99"/>
    <w:unhideWhenUsed/>
    <w:rsid w:val="00CB5B77"/>
    <w:rPr>
      <w:color w:val="0000FF"/>
      <w:u w:val="single"/>
    </w:rPr>
  </w:style>
  <w:style w:type="character" w:customStyle="1" w:styleId="gd">
    <w:name w:val="gd"/>
    <w:basedOn w:val="DefaultParagraphFont"/>
    <w:rsid w:val="00262536"/>
  </w:style>
  <w:style w:type="character" w:customStyle="1" w:styleId="g3">
    <w:name w:val="g3"/>
    <w:basedOn w:val="DefaultParagraphFont"/>
    <w:rsid w:val="00262536"/>
  </w:style>
  <w:style w:type="character" w:customStyle="1" w:styleId="hb">
    <w:name w:val="hb"/>
    <w:basedOn w:val="DefaultParagraphFont"/>
    <w:rsid w:val="00262536"/>
  </w:style>
  <w:style w:type="character" w:customStyle="1" w:styleId="g2">
    <w:name w:val="g2"/>
    <w:basedOn w:val="DefaultParagraphFont"/>
    <w:rsid w:val="00262536"/>
  </w:style>
  <w:style w:type="character" w:customStyle="1" w:styleId="aqj">
    <w:name w:val="aqj"/>
    <w:basedOn w:val="DefaultParagraphFont"/>
    <w:rsid w:val="00262536"/>
  </w:style>
  <w:style w:type="paragraph" w:styleId="NormalWeb">
    <w:name w:val="Normal (Web)"/>
    <w:basedOn w:val="Normal"/>
    <w:semiHidden/>
    <w:unhideWhenUsed/>
    <w:rsid w:val="002625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2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36"/>
    <w:rPr>
      <w:rFonts w:ascii="Tahoma" w:hAnsi="Tahoma" w:cs="Tahoma"/>
      <w:sz w:val="16"/>
      <w:szCs w:val="16"/>
    </w:rPr>
  </w:style>
  <w:style w:type="paragraph" w:styleId="FootnoteText">
    <w:name w:val="footnote text"/>
    <w:basedOn w:val="Normal"/>
    <w:link w:val="FootnoteTextChar"/>
    <w:uiPriority w:val="99"/>
    <w:unhideWhenUsed/>
    <w:rsid w:val="00FF7CF4"/>
    <w:pPr>
      <w:spacing w:after="0" w:line="240" w:lineRule="auto"/>
    </w:pPr>
    <w:rPr>
      <w:sz w:val="20"/>
      <w:szCs w:val="20"/>
    </w:rPr>
  </w:style>
  <w:style w:type="character" w:customStyle="1" w:styleId="FootnoteTextChar">
    <w:name w:val="Footnote Text Char"/>
    <w:basedOn w:val="DefaultParagraphFont"/>
    <w:link w:val="FootnoteText"/>
    <w:uiPriority w:val="99"/>
    <w:rsid w:val="00FF7CF4"/>
    <w:rPr>
      <w:sz w:val="20"/>
      <w:szCs w:val="20"/>
    </w:rPr>
  </w:style>
  <w:style w:type="character" w:styleId="FootnoteReference">
    <w:name w:val="footnote reference"/>
    <w:basedOn w:val="DefaultParagraphFont"/>
    <w:uiPriority w:val="99"/>
    <w:semiHidden/>
    <w:unhideWhenUsed/>
    <w:rsid w:val="00FF7CF4"/>
    <w:rPr>
      <w:vertAlign w:val="superscript"/>
    </w:rPr>
  </w:style>
  <w:style w:type="paragraph" w:customStyle="1" w:styleId="line">
    <w:name w:val="line"/>
    <w:basedOn w:val="Normal"/>
    <w:rsid w:val="00577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777DD"/>
  </w:style>
  <w:style w:type="character" w:customStyle="1" w:styleId="small-caps">
    <w:name w:val="small-caps"/>
    <w:basedOn w:val="DefaultParagraphFont"/>
    <w:rsid w:val="005777DD"/>
  </w:style>
  <w:style w:type="character" w:customStyle="1" w:styleId="indent-1-breaks">
    <w:name w:val="indent-1-breaks"/>
    <w:basedOn w:val="DefaultParagraphFont"/>
    <w:rsid w:val="005777DD"/>
  </w:style>
  <w:style w:type="character" w:customStyle="1" w:styleId="Heading2Char">
    <w:name w:val="Heading 2 Char"/>
    <w:basedOn w:val="DefaultParagraphFont"/>
    <w:link w:val="Heading2"/>
    <w:uiPriority w:val="9"/>
    <w:rsid w:val="00456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567CD"/>
    <w:rPr>
      <w:i/>
      <w:iCs/>
    </w:rPr>
  </w:style>
  <w:style w:type="paragraph" w:customStyle="1" w:styleId="Default">
    <w:name w:val="Default"/>
    <w:rsid w:val="00287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Normal"/>
    <w:rsid w:val="00287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2879E6"/>
  </w:style>
  <w:style w:type="character" w:customStyle="1" w:styleId="c3">
    <w:name w:val="c3"/>
    <w:basedOn w:val="DefaultParagraphFont"/>
    <w:rsid w:val="002879E6"/>
  </w:style>
  <w:style w:type="paragraph" w:customStyle="1" w:styleId="c5">
    <w:name w:val="c5"/>
    <w:basedOn w:val="Normal"/>
    <w:rsid w:val="00287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Normal"/>
    <w:rsid w:val="00287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2879E6"/>
  </w:style>
  <w:style w:type="paragraph" w:customStyle="1" w:styleId="c8">
    <w:name w:val="c8"/>
    <w:basedOn w:val="Normal"/>
    <w:rsid w:val="00287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287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2879E6"/>
  </w:style>
  <w:style w:type="paragraph" w:styleId="BodyTextIndent">
    <w:name w:val="Body Text Indent"/>
    <w:basedOn w:val="Normal"/>
    <w:link w:val="BodyTextIndentChar"/>
    <w:semiHidden/>
    <w:rsid w:val="004B1178"/>
    <w:pPr>
      <w:spacing w:after="0" w:line="240" w:lineRule="auto"/>
      <w:ind w:right="360" w:firstLine="360"/>
    </w:pPr>
    <w:rPr>
      <w:rFonts w:ascii="Times New Roman" w:eastAsia="Times New Roman" w:hAnsi="Times New Roman" w:cs="Times New Roman"/>
      <w:i/>
      <w:sz w:val="24"/>
      <w:szCs w:val="24"/>
    </w:rPr>
  </w:style>
  <w:style w:type="character" w:customStyle="1" w:styleId="BodyTextIndentChar">
    <w:name w:val="Body Text Indent Char"/>
    <w:basedOn w:val="DefaultParagraphFont"/>
    <w:link w:val="BodyTextIndent"/>
    <w:semiHidden/>
    <w:rsid w:val="004B1178"/>
    <w:rPr>
      <w:rFonts w:ascii="Times New Roman" w:eastAsia="Times New Roman" w:hAnsi="Times New Roman" w:cs="Times New Roman"/>
      <w:i/>
      <w:sz w:val="24"/>
      <w:szCs w:val="24"/>
    </w:rPr>
  </w:style>
  <w:style w:type="paragraph" w:styleId="BodyTextIndent2">
    <w:name w:val="Body Text Indent 2"/>
    <w:basedOn w:val="Normal"/>
    <w:link w:val="BodyTextIndent2Char"/>
    <w:semiHidden/>
    <w:rsid w:val="004B1178"/>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4B1178"/>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4B1178"/>
    <w:pPr>
      <w:spacing w:after="0" w:line="240" w:lineRule="auto"/>
      <w:ind w:firstLine="360"/>
    </w:pPr>
    <w:rPr>
      <w:rFonts w:ascii="Times New Roman" w:eastAsia="Times New Roman" w:hAnsi="Times New Roman" w:cs="Times New Roman"/>
      <w:i/>
      <w:iCs/>
      <w:sz w:val="24"/>
      <w:szCs w:val="24"/>
    </w:rPr>
  </w:style>
  <w:style w:type="character" w:customStyle="1" w:styleId="BodyTextIndent3Char">
    <w:name w:val="Body Text Indent 3 Char"/>
    <w:basedOn w:val="DefaultParagraphFont"/>
    <w:link w:val="BodyTextIndent3"/>
    <w:semiHidden/>
    <w:rsid w:val="004B1178"/>
    <w:rPr>
      <w:rFonts w:ascii="Times New Roman" w:eastAsia="Times New Roman" w:hAnsi="Times New Roman" w:cs="Times New Roman"/>
      <w:i/>
      <w:iCs/>
      <w:sz w:val="24"/>
      <w:szCs w:val="24"/>
    </w:rPr>
  </w:style>
  <w:style w:type="paragraph" w:styleId="HTMLPreformatted">
    <w:name w:val="HTML Preformatted"/>
    <w:basedOn w:val="Normal"/>
    <w:link w:val="HTMLPreformattedChar"/>
    <w:semiHidden/>
    <w:rsid w:val="004B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semiHidden/>
    <w:rsid w:val="004B1178"/>
    <w:rPr>
      <w:rFonts w:ascii="Courier New" w:eastAsia="Courier New" w:hAnsi="Courier New" w:cs="Courier New"/>
      <w:color w:val="000000"/>
      <w:sz w:val="20"/>
      <w:szCs w:val="20"/>
    </w:rPr>
  </w:style>
  <w:style w:type="paragraph" w:styleId="ListParagraph">
    <w:name w:val="List Paragraph"/>
    <w:basedOn w:val="Normal"/>
    <w:uiPriority w:val="34"/>
    <w:qFormat/>
    <w:rsid w:val="009F14FF"/>
    <w:pPr>
      <w:ind w:left="720"/>
      <w:contextualSpacing/>
    </w:pPr>
  </w:style>
  <w:style w:type="table" w:styleId="TableGrid">
    <w:name w:val="Table Grid"/>
    <w:basedOn w:val="TableNormal"/>
    <w:uiPriority w:val="59"/>
    <w:rsid w:val="0095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531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531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531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3">
    <w:name w:val="Medium List 1 Accent 3"/>
    <w:basedOn w:val="TableNormal"/>
    <w:uiPriority w:val="65"/>
    <w:rsid w:val="00C531E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EndnoteText">
    <w:name w:val="endnote text"/>
    <w:basedOn w:val="Normal"/>
    <w:link w:val="EndnoteTextChar"/>
    <w:uiPriority w:val="99"/>
    <w:semiHidden/>
    <w:unhideWhenUsed/>
    <w:rsid w:val="00A20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E29"/>
    <w:rPr>
      <w:sz w:val="20"/>
      <w:szCs w:val="20"/>
    </w:rPr>
  </w:style>
  <w:style w:type="character" w:styleId="EndnoteReference">
    <w:name w:val="endnote reference"/>
    <w:basedOn w:val="DefaultParagraphFont"/>
    <w:uiPriority w:val="99"/>
    <w:semiHidden/>
    <w:unhideWhenUsed/>
    <w:rsid w:val="00A20E29"/>
    <w:rPr>
      <w:vertAlign w:val="superscript"/>
    </w:rPr>
  </w:style>
  <w:style w:type="character" w:styleId="CommentReference">
    <w:name w:val="annotation reference"/>
    <w:basedOn w:val="DefaultParagraphFont"/>
    <w:uiPriority w:val="99"/>
    <w:semiHidden/>
    <w:unhideWhenUsed/>
    <w:rsid w:val="000F102B"/>
    <w:rPr>
      <w:sz w:val="16"/>
      <w:szCs w:val="16"/>
    </w:rPr>
  </w:style>
  <w:style w:type="paragraph" w:styleId="CommentText">
    <w:name w:val="annotation text"/>
    <w:basedOn w:val="Normal"/>
    <w:link w:val="CommentTextChar"/>
    <w:uiPriority w:val="99"/>
    <w:semiHidden/>
    <w:unhideWhenUsed/>
    <w:rsid w:val="000F102B"/>
    <w:pPr>
      <w:spacing w:line="240" w:lineRule="auto"/>
    </w:pPr>
    <w:rPr>
      <w:sz w:val="20"/>
      <w:szCs w:val="20"/>
    </w:rPr>
  </w:style>
  <w:style w:type="character" w:customStyle="1" w:styleId="CommentTextChar">
    <w:name w:val="Comment Text Char"/>
    <w:basedOn w:val="DefaultParagraphFont"/>
    <w:link w:val="CommentText"/>
    <w:uiPriority w:val="99"/>
    <w:semiHidden/>
    <w:rsid w:val="000F102B"/>
    <w:rPr>
      <w:sz w:val="20"/>
      <w:szCs w:val="20"/>
    </w:rPr>
  </w:style>
  <w:style w:type="paragraph" w:styleId="CommentSubject">
    <w:name w:val="annotation subject"/>
    <w:basedOn w:val="CommentText"/>
    <w:next w:val="CommentText"/>
    <w:link w:val="CommentSubjectChar"/>
    <w:uiPriority w:val="99"/>
    <w:semiHidden/>
    <w:unhideWhenUsed/>
    <w:rsid w:val="000F102B"/>
    <w:rPr>
      <w:b/>
      <w:bCs/>
    </w:rPr>
  </w:style>
  <w:style w:type="character" w:customStyle="1" w:styleId="CommentSubjectChar">
    <w:name w:val="Comment Subject Char"/>
    <w:basedOn w:val="CommentTextChar"/>
    <w:link w:val="CommentSubject"/>
    <w:uiPriority w:val="99"/>
    <w:semiHidden/>
    <w:rsid w:val="000F102B"/>
    <w:rPr>
      <w:b/>
      <w:bCs/>
      <w:sz w:val="20"/>
      <w:szCs w:val="20"/>
    </w:rPr>
  </w:style>
  <w:style w:type="paragraph" w:styleId="Revision">
    <w:name w:val="Revision"/>
    <w:hidden/>
    <w:uiPriority w:val="99"/>
    <w:semiHidden/>
    <w:rsid w:val="000F102B"/>
    <w:pPr>
      <w:spacing w:after="0" w:line="240" w:lineRule="auto"/>
    </w:pPr>
  </w:style>
  <w:style w:type="paragraph" w:styleId="Header">
    <w:name w:val="header"/>
    <w:basedOn w:val="Normal"/>
    <w:link w:val="HeaderChar"/>
    <w:uiPriority w:val="99"/>
    <w:unhideWhenUsed/>
    <w:rsid w:val="00C96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C6"/>
  </w:style>
  <w:style w:type="paragraph" w:styleId="Footer">
    <w:name w:val="footer"/>
    <w:basedOn w:val="Normal"/>
    <w:link w:val="FooterChar"/>
    <w:uiPriority w:val="99"/>
    <w:unhideWhenUsed/>
    <w:rsid w:val="00C96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C6"/>
  </w:style>
  <w:style w:type="character" w:styleId="FollowedHyperlink">
    <w:name w:val="FollowedHyperlink"/>
    <w:basedOn w:val="DefaultParagraphFont"/>
    <w:uiPriority w:val="99"/>
    <w:semiHidden/>
    <w:unhideWhenUsed/>
    <w:rsid w:val="003E53AA"/>
    <w:rPr>
      <w:color w:val="800080" w:themeColor="followedHyperlink"/>
      <w:u w:val="single"/>
    </w:rPr>
  </w:style>
  <w:style w:type="paragraph" w:styleId="DocumentMap">
    <w:name w:val="Document Map"/>
    <w:basedOn w:val="Normal"/>
    <w:link w:val="DocumentMapChar"/>
    <w:uiPriority w:val="99"/>
    <w:semiHidden/>
    <w:unhideWhenUsed/>
    <w:rsid w:val="00301CB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01CB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228">
      <w:bodyDiv w:val="1"/>
      <w:marLeft w:val="0"/>
      <w:marRight w:val="0"/>
      <w:marTop w:val="0"/>
      <w:marBottom w:val="0"/>
      <w:divBdr>
        <w:top w:val="none" w:sz="0" w:space="0" w:color="auto"/>
        <w:left w:val="none" w:sz="0" w:space="0" w:color="auto"/>
        <w:bottom w:val="none" w:sz="0" w:space="0" w:color="auto"/>
        <w:right w:val="none" w:sz="0" w:space="0" w:color="auto"/>
      </w:divBdr>
    </w:div>
    <w:div w:id="177744865">
      <w:bodyDiv w:val="1"/>
      <w:marLeft w:val="0"/>
      <w:marRight w:val="0"/>
      <w:marTop w:val="0"/>
      <w:marBottom w:val="0"/>
      <w:divBdr>
        <w:top w:val="none" w:sz="0" w:space="0" w:color="auto"/>
        <w:left w:val="none" w:sz="0" w:space="0" w:color="auto"/>
        <w:bottom w:val="none" w:sz="0" w:space="0" w:color="auto"/>
        <w:right w:val="none" w:sz="0" w:space="0" w:color="auto"/>
      </w:divBdr>
      <w:divsChild>
        <w:div w:id="2063866012">
          <w:marLeft w:val="0"/>
          <w:marRight w:val="0"/>
          <w:marTop w:val="0"/>
          <w:marBottom w:val="0"/>
          <w:divBdr>
            <w:top w:val="none" w:sz="0" w:space="0" w:color="auto"/>
            <w:left w:val="none" w:sz="0" w:space="0" w:color="auto"/>
            <w:bottom w:val="none" w:sz="0" w:space="0" w:color="auto"/>
            <w:right w:val="none" w:sz="0" w:space="0" w:color="auto"/>
          </w:divBdr>
          <w:divsChild>
            <w:div w:id="1979603103">
              <w:marLeft w:val="0"/>
              <w:marRight w:val="0"/>
              <w:marTop w:val="0"/>
              <w:marBottom w:val="0"/>
              <w:divBdr>
                <w:top w:val="none" w:sz="0" w:space="0" w:color="auto"/>
                <w:left w:val="none" w:sz="0" w:space="0" w:color="auto"/>
                <w:bottom w:val="none" w:sz="0" w:space="0" w:color="auto"/>
                <w:right w:val="none" w:sz="0" w:space="0" w:color="auto"/>
              </w:divBdr>
            </w:div>
            <w:div w:id="560216634">
              <w:marLeft w:val="0"/>
              <w:marRight w:val="0"/>
              <w:marTop w:val="0"/>
              <w:marBottom w:val="0"/>
              <w:divBdr>
                <w:top w:val="none" w:sz="0" w:space="0" w:color="auto"/>
                <w:left w:val="none" w:sz="0" w:space="0" w:color="auto"/>
                <w:bottom w:val="none" w:sz="0" w:space="0" w:color="auto"/>
                <w:right w:val="none" w:sz="0" w:space="0" w:color="auto"/>
              </w:divBdr>
              <w:divsChild>
                <w:div w:id="1888296119">
                  <w:marLeft w:val="0"/>
                  <w:marRight w:val="0"/>
                  <w:marTop w:val="0"/>
                  <w:marBottom w:val="0"/>
                  <w:divBdr>
                    <w:top w:val="none" w:sz="0" w:space="0" w:color="auto"/>
                    <w:left w:val="none" w:sz="0" w:space="0" w:color="auto"/>
                    <w:bottom w:val="none" w:sz="0" w:space="0" w:color="auto"/>
                    <w:right w:val="none" w:sz="0" w:space="0" w:color="auto"/>
                  </w:divBdr>
                </w:div>
              </w:divsChild>
            </w:div>
            <w:div w:id="1535465740">
              <w:marLeft w:val="-15"/>
              <w:marRight w:val="0"/>
              <w:marTop w:val="0"/>
              <w:marBottom w:val="0"/>
              <w:divBdr>
                <w:top w:val="none" w:sz="0" w:space="0" w:color="auto"/>
                <w:left w:val="none" w:sz="0" w:space="0" w:color="auto"/>
                <w:bottom w:val="none" w:sz="0" w:space="0" w:color="auto"/>
                <w:right w:val="none" w:sz="0" w:space="0" w:color="auto"/>
              </w:divBdr>
            </w:div>
            <w:div w:id="1313212303">
              <w:marLeft w:val="0"/>
              <w:marRight w:val="0"/>
              <w:marTop w:val="0"/>
              <w:marBottom w:val="0"/>
              <w:divBdr>
                <w:top w:val="none" w:sz="0" w:space="0" w:color="auto"/>
                <w:left w:val="none" w:sz="0" w:space="0" w:color="auto"/>
                <w:bottom w:val="none" w:sz="0" w:space="0" w:color="auto"/>
                <w:right w:val="none" w:sz="0" w:space="0" w:color="auto"/>
              </w:divBdr>
            </w:div>
            <w:div w:id="18968984">
              <w:marLeft w:val="75"/>
              <w:marRight w:val="0"/>
              <w:marTop w:val="0"/>
              <w:marBottom w:val="0"/>
              <w:divBdr>
                <w:top w:val="none" w:sz="0" w:space="0" w:color="auto"/>
                <w:left w:val="none" w:sz="0" w:space="0" w:color="auto"/>
                <w:bottom w:val="none" w:sz="0" w:space="0" w:color="auto"/>
                <w:right w:val="none" w:sz="0" w:space="0" w:color="auto"/>
              </w:divBdr>
            </w:div>
          </w:divsChild>
        </w:div>
        <w:div w:id="1992560351">
          <w:marLeft w:val="0"/>
          <w:marRight w:val="225"/>
          <w:marTop w:val="75"/>
          <w:marBottom w:val="0"/>
          <w:divBdr>
            <w:top w:val="none" w:sz="0" w:space="0" w:color="auto"/>
            <w:left w:val="none" w:sz="0" w:space="0" w:color="auto"/>
            <w:bottom w:val="none" w:sz="0" w:space="0" w:color="auto"/>
            <w:right w:val="none" w:sz="0" w:space="0" w:color="auto"/>
          </w:divBdr>
          <w:divsChild>
            <w:div w:id="1784615080">
              <w:marLeft w:val="0"/>
              <w:marRight w:val="0"/>
              <w:marTop w:val="0"/>
              <w:marBottom w:val="0"/>
              <w:divBdr>
                <w:top w:val="none" w:sz="0" w:space="0" w:color="auto"/>
                <w:left w:val="none" w:sz="0" w:space="0" w:color="auto"/>
                <w:bottom w:val="none" w:sz="0" w:space="0" w:color="auto"/>
                <w:right w:val="none" w:sz="0" w:space="0" w:color="auto"/>
              </w:divBdr>
              <w:divsChild>
                <w:div w:id="196427610">
                  <w:marLeft w:val="0"/>
                  <w:marRight w:val="0"/>
                  <w:marTop w:val="0"/>
                  <w:marBottom w:val="0"/>
                  <w:divBdr>
                    <w:top w:val="none" w:sz="0" w:space="0" w:color="auto"/>
                    <w:left w:val="none" w:sz="0" w:space="0" w:color="auto"/>
                    <w:bottom w:val="none" w:sz="0" w:space="0" w:color="auto"/>
                    <w:right w:val="none" w:sz="0" w:space="0" w:color="auto"/>
                  </w:divBdr>
                  <w:divsChild>
                    <w:div w:id="675350011">
                      <w:marLeft w:val="0"/>
                      <w:marRight w:val="0"/>
                      <w:marTop w:val="0"/>
                      <w:marBottom w:val="0"/>
                      <w:divBdr>
                        <w:top w:val="none" w:sz="0" w:space="0" w:color="auto"/>
                        <w:left w:val="none" w:sz="0" w:space="0" w:color="auto"/>
                        <w:bottom w:val="none" w:sz="0" w:space="0" w:color="auto"/>
                        <w:right w:val="none" w:sz="0" w:space="0" w:color="auto"/>
                      </w:divBdr>
                    </w:div>
                    <w:div w:id="2113281363">
                      <w:marLeft w:val="0"/>
                      <w:marRight w:val="0"/>
                      <w:marTop w:val="0"/>
                      <w:marBottom w:val="0"/>
                      <w:divBdr>
                        <w:top w:val="none" w:sz="0" w:space="0" w:color="auto"/>
                        <w:left w:val="none" w:sz="0" w:space="0" w:color="auto"/>
                        <w:bottom w:val="none" w:sz="0" w:space="0" w:color="auto"/>
                        <w:right w:val="none" w:sz="0" w:space="0" w:color="auto"/>
                      </w:divBdr>
                    </w:div>
                    <w:div w:id="429089510">
                      <w:marLeft w:val="0"/>
                      <w:marRight w:val="0"/>
                      <w:marTop w:val="0"/>
                      <w:marBottom w:val="0"/>
                      <w:divBdr>
                        <w:top w:val="none" w:sz="0" w:space="0" w:color="auto"/>
                        <w:left w:val="none" w:sz="0" w:space="0" w:color="auto"/>
                        <w:bottom w:val="none" w:sz="0" w:space="0" w:color="auto"/>
                        <w:right w:val="none" w:sz="0" w:space="0" w:color="auto"/>
                      </w:divBdr>
                    </w:div>
                    <w:div w:id="693455601">
                      <w:marLeft w:val="0"/>
                      <w:marRight w:val="0"/>
                      <w:marTop w:val="0"/>
                      <w:marBottom w:val="0"/>
                      <w:divBdr>
                        <w:top w:val="none" w:sz="0" w:space="0" w:color="auto"/>
                        <w:left w:val="none" w:sz="0" w:space="0" w:color="auto"/>
                        <w:bottom w:val="none" w:sz="0" w:space="0" w:color="auto"/>
                        <w:right w:val="none" w:sz="0" w:space="0" w:color="auto"/>
                      </w:divBdr>
                    </w:div>
                    <w:div w:id="199519081">
                      <w:marLeft w:val="0"/>
                      <w:marRight w:val="0"/>
                      <w:marTop w:val="0"/>
                      <w:marBottom w:val="0"/>
                      <w:divBdr>
                        <w:top w:val="none" w:sz="0" w:space="0" w:color="auto"/>
                        <w:left w:val="none" w:sz="0" w:space="0" w:color="auto"/>
                        <w:bottom w:val="none" w:sz="0" w:space="0" w:color="auto"/>
                        <w:right w:val="none" w:sz="0" w:space="0" w:color="auto"/>
                      </w:divBdr>
                    </w:div>
                    <w:div w:id="894855143">
                      <w:marLeft w:val="0"/>
                      <w:marRight w:val="0"/>
                      <w:marTop w:val="0"/>
                      <w:marBottom w:val="0"/>
                      <w:divBdr>
                        <w:top w:val="none" w:sz="0" w:space="0" w:color="auto"/>
                        <w:left w:val="none" w:sz="0" w:space="0" w:color="auto"/>
                        <w:bottom w:val="none" w:sz="0" w:space="0" w:color="auto"/>
                        <w:right w:val="none" w:sz="0" w:space="0" w:color="auto"/>
                      </w:divBdr>
                    </w:div>
                    <w:div w:id="767582008">
                      <w:marLeft w:val="0"/>
                      <w:marRight w:val="0"/>
                      <w:marTop w:val="0"/>
                      <w:marBottom w:val="0"/>
                      <w:divBdr>
                        <w:top w:val="none" w:sz="0" w:space="0" w:color="auto"/>
                        <w:left w:val="none" w:sz="0" w:space="0" w:color="auto"/>
                        <w:bottom w:val="none" w:sz="0" w:space="0" w:color="auto"/>
                        <w:right w:val="none" w:sz="0" w:space="0" w:color="auto"/>
                      </w:divBdr>
                    </w:div>
                    <w:div w:id="2131047859">
                      <w:marLeft w:val="0"/>
                      <w:marRight w:val="0"/>
                      <w:marTop w:val="0"/>
                      <w:marBottom w:val="0"/>
                      <w:divBdr>
                        <w:top w:val="none" w:sz="0" w:space="0" w:color="auto"/>
                        <w:left w:val="none" w:sz="0" w:space="0" w:color="auto"/>
                        <w:bottom w:val="none" w:sz="0" w:space="0" w:color="auto"/>
                        <w:right w:val="none" w:sz="0" w:space="0" w:color="auto"/>
                      </w:divBdr>
                    </w:div>
                    <w:div w:id="780760338">
                      <w:marLeft w:val="0"/>
                      <w:marRight w:val="0"/>
                      <w:marTop w:val="0"/>
                      <w:marBottom w:val="0"/>
                      <w:divBdr>
                        <w:top w:val="none" w:sz="0" w:space="0" w:color="auto"/>
                        <w:left w:val="none" w:sz="0" w:space="0" w:color="auto"/>
                        <w:bottom w:val="none" w:sz="0" w:space="0" w:color="auto"/>
                        <w:right w:val="none" w:sz="0" w:space="0" w:color="auto"/>
                      </w:divBdr>
                    </w:div>
                    <w:div w:id="1643580033">
                      <w:marLeft w:val="0"/>
                      <w:marRight w:val="0"/>
                      <w:marTop w:val="0"/>
                      <w:marBottom w:val="0"/>
                      <w:divBdr>
                        <w:top w:val="none" w:sz="0" w:space="0" w:color="auto"/>
                        <w:left w:val="none" w:sz="0" w:space="0" w:color="auto"/>
                        <w:bottom w:val="none" w:sz="0" w:space="0" w:color="auto"/>
                        <w:right w:val="none" w:sz="0" w:space="0" w:color="auto"/>
                      </w:divBdr>
                    </w:div>
                    <w:div w:id="26639075">
                      <w:marLeft w:val="0"/>
                      <w:marRight w:val="0"/>
                      <w:marTop w:val="0"/>
                      <w:marBottom w:val="0"/>
                      <w:divBdr>
                        <w:top w:val="none" w:sz="0" w:space="0" w:color="auto"/>
                        <w:left w:val="none" w:sz="0" w:space="0" w:color="auto"/>
                        <w:bottom w:val="none" w:sz="0" w:space="0" w:color="auto"/>
                        <w:right w:val="none" w:sz="0" w:space="0" w:color="auto"/>
                      </w:divBdr>
                    </w:div>
                    <w:div w:id="1919167354">
                      <w:marLeft w:val="0"/>
                      <w:marRight w:val="0"/>
                      <w:marTop w:val="0"/>
                      <w:marBottom w:val="0"/>
                      <w:divBdr>
                        <w:top w:val="none" w:sz="0" w:space="0" w:color="auto"/>
                        <w:left w:val="none" w:sz="0" w:space="0" w:color="auto"/>
                        <w:bottom w:val="none" w:sz="0" w:space="0" w:color="auto"/>
                        <w:right w:val="none" w:sz="0" w:space="0" w:color="auto"/>
                      </w:divBdr>
                    </w:div>
                    <w:div w:id="50078591">
                      <w:marLeft w:val="0"/>
                      <w:marRight w:val="0"/>
                      <w:marTop w:val="0"/>
                      <w:marBottom w:val="0"/>
                      <w:divBdr>
                        <w:top w:val="none" w:sz="0" w:space="0" w:color="auto"/>
                        <w:left w:val="none" w:sz="0" w:space="0" w:color="auto"/>
                        <w:bottom w:val="none" w:sz="0" w:space="0" w:color="auto"/>
                        <w:right w:val="none" w:sz="0" w:space="0" w:color="auto"/>
                      </w:divBdr>
                    </w:div>
                    <w:div w:id="1121340824">
                      <w:marLeft w:val="0"/>
                      <w:marRight w:val="0"/>
                      <w:marTop w:val="0"/>
                      <w:marBottom w:val="0"/>
                      <w:divBdr>
                        <w:top w:val="none" w:sz="0" w:space="0" w:color="auto"/>
                        <w:left w:val="none" w:sz="0" w:space="0" w:color="auto"/>
                        <w:bottom w:val="none" w:sz="0" w:space="0" w:color="auto"/>
                        <w:right w:val="none" w:sz="0" w:space="0" w:color="auto"/>
                      </w:divBdr>
                    </w:div>
                    <w:div w:id="1503550415">
                      <w:blockQuote w:val="1"/>
                      <w:marLeft w:val="96"/>
                      <w:marRight w:val="0"/>
                      <w:marTop w:val="0"/>
                      <w:marBottom w:val="0"/>
                      <w:divBdr>
                        <w:top w:val="none" w:sz="0" w:space="0" w:color="auto"/>
                        <w:left w:val="single" w:sz="6" w:space="6" w:color="CCCCCC"/>
                        <w:bottom w:val="none" w:sz="0" w:space="0" w:color="auto"/>
                        <w:right w:val="none" w:sz="0" w:space="0" w:color="auto"/>
                      </w:divBdr>
                    </w:div>
                    <w:div w:id="649990234">
                      <w:marLeft w:val="0"/>
                      <w:marRight w:val="0"/>
                      <w:marTop w:val="0"/>
                      <w:marBottom w:val="0"/>
                      <w:divBdr>
                        <w:top w:val="none" w:sz="0" w:space="0" w:color="auto"/>
                        <w:left w:val="none" w:sz="0" w:space="0" w:color="auto"/>
                        <w:bottom w:val="none" w:sz="0" w:space="0" w:color="auto"/>
                        <w:right w:val="none" w:sz="0" w:space="0" w:color="auto"/>
                      </w:divBdr>
                    </w:div>
                    <w:div w:id="1337423626">
                      <w:marLeft w:val="0"/>
                      <w:marRight w:val="0"/>
                      <w:marTop w:val="0"/>
                      <w:marBottom w:val="0"/>
                      <w:divBdr>
                        <w:top w:val="none" w:sz="0" w:space="0" w:color="auto"/>
                        <w:left w:val="none" w:sz="0" w:space="0" w:color="auto"/>
                        <w:bottom w:val="none" w:sz="0" w:space="0" w:color="auto"/>
                        <w:right w:val="none" w:sz="0" w:space="0" w:color="auto"/>
                      </w:divBdr>
                    </w:div>
                    <w:div w:id="1816336442">
                      <w:marLeft w:val="0"/>
                      <w:marRight w:val="0"/>
                      <w:marTop w:val="0"/>
                      <w:marBottom w:val="0"/>
                      <w:divBdr>
                        <w:top w:val="none" w:sz="0" w:space="0" w:color="auto"/>
                        <w:left w:val="none" w:sz="0" w:space="0" w:color="auto"/>
                        <w:bottom w:val="none" w:sz="0" w:space="0" w:color="auto"/>
                        <w:right w:val="none" w:sz="0" w:space="0" w:color="auto"/>
                      </w:divBdr>
                    </w:div>
                    <w:div w:id="81024597">
                      <w:marLeft w:val="0"/>
                      <w:marRight w:val="0"/>
                      <w:marTop w:val="0"/>
                      <w:marBottom w:val="0"/>
                      <w:divBdr>
                        <w:top w:val="none" w:sz="0" w:space="0" w:color="auto"/>
                        <w:left w:val="none" w:sz="0" w:space="0" w:color="auto"/>
                        <w:bottom w:val="none" w:sz="0" w:space="0" w:color="auto"/>
                        <w:right w:val="none" w:sz="0" w:space="0" w:color="auto"/>
                      </w:divBdr>
                    </w:div>
                    <w:div w:id="757749480">
                      <w:marLeft w:val="0"/>
                      <w:marRight w:val="0"/>
                      <w:marTop w:val="0"/>
                      <w:marBottom w:val="0"/>
                      <w:divBdr>
                        <w:top w:val="none" w:sz="0" w:space="0" w:color="auto"/>
                        <w:left w:val="none" w:sz="0" w:space="0" w:color="auto"/>
                        <w:bottom w:val="none" w:sz="0" w:space="0" w:color="auto"/>
                        <w:right w:val="none" w:sz="0" w:space="0" w:color="auto"/>
                      </w:divBdr>
                    </w:div>
                    <w:div w:id="866020383">
                      <w:marLeft w:val="0"/>
                      <w:marRight w:val="0"/>
                      <w:marTop w:val="0"/>
                      <w:marBottom w:val="0"/>
                      <w:divBdr>
                        <w:top w:val="none" w:sz="0" w:space="0" w:color="auto"/>
                        <w:left w:val="none" w:sz="0" w:space="0" w:color="auto"/>
                        <w:bottom w:val="none" w:sz="0" w:space="0" w:color="auto"/>
                        <w:right w:val="none" w:sz="0" w:space="0" w:color="auto"/>
                      </w:divBdr>
                    </w:div>
                    <w:div w:id="2725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52896">
      <w:bodyDiv w:val="1"/>
      <w:marLeft w:val="0"/>
      <w:marRight w:val="0"/>
      <w:marTop w:val="0"/>
      <w:marBottom w:val="0"/>
      <w:divBdr>
        <w:top w:val="none" w:sz="0" w:space="0" w:color="auto"/>
        <w:left w:val="none" w:sz="0" w:space="0" w:color="auto"/>
        <w:bottom w:val="none" w:sz="0" w:space="0" w:color="auto"/>
        <w:right w:val="none" w:sz="0" w:space="0" w:color="auto"/>
      </w:divBdr>
    </w:div>
    <w:div w:id="443041941">
      <w:bodyDiv w:val="1"/>
      <w:marLeft w:val="0"/>
      <w:marRight w:val="0"/>
      <w:marTop w:val="0"/>
      <w:marBottom w:val="0"/>
      <w:divBdr>
        <w:top w:val="none" w:sz="0" w:space="0" w:color="auto"/>
        <w:left w:val="none" w:sz="0" w:space="0" w:color="auto"/>
        <w:bottom w:val="none" w:sz="0" w:space="0" w:color="auto"/>
        <w:right w:val="none" w:sz="0" w:space="0" w:color="auto"/>
      </w:divBdr>
      <w:divsChild>
        <w:div w:id="2049137874">
          <w:marLeft w:val="240"/>
          <w:marRight w:val="0"/>
          <w:marTop w:val="240"/>
          <w:marBottom w:val="240"/>
          <w:divBdr>
            <w:top w:val="none" w:sz="0" w:space="0" w:color="auto"/>
            <w:left w:val="none" w:sz="0" w:space="0" w:color="auto"/>
            <w:bottom w:val="none" w:sz="0" w:space="0" w:color="auto"/>
            <w:right w:val="none" w:sz="0" w:space="0" w:color="auto"/>
          </w:divBdr>
        </w:div>
        <w:div w:id="2107994961">
          <w:marLeft w:val="240"/>
          <w:marRight w:val="0"/>
          <w:marTop w:val="240"/>
          <w:marBottom w:val="240"/>
          <w:divBdr>
            <w:top w:val="none" w:sz="0" w:space="0" w:color="auto"/>
            <w:left w:val="none" w:sz="0" w:space="0" w:color="auto"/>
            <w:bottom w:val="none" w:sz="0" w:space="0" w:color="auto"/>
            <w:right w:val="none" w:sz="0" w:space="0" w:color="auto"/>
          </w:divBdr>
        </w:div>
      </w:divsChild>
    </w:div>
    <w:div w:id="581567739">
      <w:bodyDiv w:val="1"/>
      <w:marLeft w:val="0"/>
      <w:marRight w:val="0"/>
      <w:marTop w:val="0"/>
      <w:marBottom w:val="0"/>
      <w:divBdr>
        <w:top w:val="none" w:sz="0" w:space="0" w:color="auto"/>
        <w:left w:val="none" w:sz="0" w:space="0" w:color="auto"/>
        <w:bottom w:val="none" w:sz="0" w:space="0" w:color="auto"/>
        <w:right w:val="none" w:sz="0" w:space="0" w:color="auto"/>
      </w:divBdr>
    </w:div>
    <w:div w:id="6087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comments" Target="comments.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eader" Target="header4.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01"/>
    <w:rsid w:val="00CA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8891763572640AF46ACE5DB6B77A5">
    <w:name w:val="F068891763572640AF46ACE5DB6B77A5"/>
    <w:rsid w:val="00CA7A01"/>
  </w:style>
  <w:style w:type="paragraph" w:customStyle="1" w:styleId="DFB602DDB4CA4E49A4AB7EAC2A51B6D3">
    <w:name w:val="DFB602DDB4CA4E49A4AB7EAC2A51B6D3"/>
    <w:rsid w:val="00CA7A01"/>
  </w:style>
  <w:style w:type="paragraph" w:customStyle="1" w:styleId="458A0186D289D94AA952043CB0C94B76">
    <w:name w:val="458A0186D289D94AA952043CB0C94B76"/>
    <w:rsid w:val="00CA7A01"/>
  </w:style>
  <w:style w:type="paragraph" w:customStyle="1" w:styleId="986791B14F857E4F9B4867BDAA97C337">
    <w:name w:val="986791B14F857E4F9B4867BDAA97C337"/>
    <w:rsid w:val="00CA7A01"/>
  </w:style>
  <w:style w:type="paragraph" w:customStyle="1" w:styleId="170DB6C8DADEF34FBF47EACC8F99562F">
    <w:name w:val="170DB6C8DADEF34FBF47EACC8F99562F"/>
    <w:rsid w:val="00CA7A01"/>
  </w:style>
  <w:style w:type="paragraph" w:customStyle="1" w:styleId="C05F8641E4614A47A04C0518ED38BE56">
    <w:name w:val="C05F8641E4614A47A04C0518ED38BE56"/>
    <w:rsid w:val="00CA7A0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8891763572640AF46ACE5DB6B77A5">
    <w:name w:val="F068891763572640AF46ACE5DB6B77A5"/>
    <w:rsid w:val="00CA7A01"/>
  </w:style>
  <w:style w:type="paragraph" w:customStyle="1" w:styleId="DFB602DDB4CA4E49A4AB7EAC2A51B6D3">
    <w:name w:val="DFB602DDB4CA4E49A4AB7EAC2A51B6D3"/>
    <w:rsid w:val="00CA7A01"/>
  </w:style>
  <w:style w:type="paragraph" w:customStyle="1" w:styleId="458A0186D289D94AA952043CB0C94B76">
    <w:name w:val="458A0186D289D94AA952043CB0C94B76"/>
    <w:rsid w:val="00CA7A01"/>
  </w:style>
  <w:style w:type="paragraph" w:customStyle="1" w:styleId="986791B14F857E4F9B4867BDAA97C337">
    <w:name w:val="986791B14F857E4F9B4867BDAA97C337"/>
    <w:rsid w:val="00CA7A01"/>
  </w:style>
  <w:style w:type="paragraph" w:customStyle="1" w:styleId="170DB6C8DADEF34FBF47EACC8F99562F">
    <w:name w:val="170DB6C8DADEF34FBF47EACC8F99562F"/>
    <w:rsid w:val="00CA7A01"/>
  </w:style>
  <w:style w:type="paragraph" w:customStyle="1" w:styleId="C05F8641E4614A47A04C0518ED38BE56">
    <w:name w:val="C05F8641E4614A47A04C0518ED38BE56"/>
    <w:rsid w:val="00CA7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944A407-F622-674C-9023-9FFC4908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12011</Words>
  <Characters>63299</Characters>
  <Application>Microsoft Macintosh Word</Application>
  <DocSecurity>0</DocSecurity>
  <Lines>1918</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truthportraits</dc:creator>
  <cp:lastModifiedBy>alicia britt chole</cp:lastModifiedBy>
  <cp:revision>2</cp:revision>
  <dcterms:created xsi:type="dcterms:W3CDTF">2014-08-23T22:10:00Z</dcterms:created>
  <dcterms:modified xsi:type="dcterms:W3CDTF">2014-08-23T22:10:00Z</dcterms:modified>
</cp:coreProperties>
</file>